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77" w:rsidRPr="00ED695B" w:rsidRDefault="00467F77" w:rsidP="006615BB">
      <w:pPr>
        <w:tabs>
          <w:tab w:val="left" w:pos="8280"/>
        </w:tabs>
        <w:spacing w:after="0" w:line="360" w:lineRule="auto"/>
        <w:ind w:right="28"/>
        <w:jc w:val="center"/>
        <w:rPr>
          <w:rFonts w:ascii="Candara" w:hAnsi="Candara" w:cs="Browallia New"/>
          <w:b/>
          <w:sz w:val="32"/>
          <w:szCs w:val="32"/>
        </w:rPr>
      </w:pPr>
      <w:r w:rsidRPr="00ED695B">
        <w:rPr>
          <w:rFonts w:ascii="Candara" w:hAnsi="Candara" w:cs="Browallia New"/>
          <w:b/>
          <w:sz w:val="32"/>
          <w:szCs w:val="32"/>
        </w:rPr>
        <w:t>NICCY SEMINAR – 17 SEPTEMBER 2015</w:t>
      </w:r>
    </w:p>
    <w:p w:rsidR="00F2486C" w:rsidRPr="00ED695B" w:rsidRDefault="00F2486C" w:rsidP="006615BB">
      <w:pPr>
        <w:tabs>
          <w:tab w:val="left" w:pos="8280"/>
        </w:tabs>
        <w:spacing w:after="0" w:line="360" w:lineRule="auto"/>
        <w:ind w:right="28"/>
        <w:jc w:val="center"/>
        <w:rPr>
          <w:rFonts w:ascii="Candara" w:hAnsi="Candara" w:cs="Browallia New"/>
          <w:b/>
          <w:sz w:val="32"/>
          <w:szCs w:val="32"/>
        </w:rPr>
      </w:pPr>
      <w:r w:rsidRPr="00ED695B">
        <w:rPr>
          <w:rFonts w:ascii="Candara" w:hAnsi="Candara" w:cs="Browallia New"/>
          <w:b/>
          <w:sz w:val="32"/>
          <w:szCs w:val="32"/>
        </w:rPr>
        <w:t>THE SEXUAL EXPLOITATION OF CHILDREN AND YOUNG PEOPLE</w:t>
      </w:r>
    </w:p>
    <w:p w:rsidR="00467F77" w:rsidRPr="00ED695B" w:rsidRDefault="00467F77" w:rsidP="006615BB">
      <w:pPr>
        <w:tabs>
          <w:tab w:val="left" w:pos="8280"/>
        </w:tabs>
        <w:spacing w:after="0" w:line="360" w:lineRule="auto"/>
        <w:ind w:right="28"/>
        <w:jc w:val="center"/>
        <w:rPr>
          <w:rFonts w:ascii="Candara" w:hAnsi="Candara" w:cs="Browallia New"/>
          <w:b/>
          <w:sz w:val="32"/>
          <w:szCs w:val="32"/>
        </w:rPr>
      </w:pPr>
      <w:r w:rsidRPr="00ED695B">
        <w:rPr>
          <w:rFonts w:ascii="Candara" w:hAnsi="Candara" w:cs="Browallia New"/>
          <w:b/>
          <w:sz w:val="32"/>
          <w:szCs w:val="32"/>
        </w:rPr>
        <w:t>SPEECH</w:t>
      </w:r>
    </w:p>
    <w:p w:rsidR="00467F77" w:rsidRPr="00ED695B" w:rsidRDefault="00467F77" w:rsidP="006615BB">
      <w:pPr>
        <w:tabs>
          <w:tab w:val="left" w:pos="8280"/>
        </w:tabs>
        <w:spacing w:after="0" w:line="360" w:lineRule="auto"/>
        <w:ind w:right="28"/>
        <w:jc w:val="center"/>
        <w:rPr>
          <w:rFonts w:ascii="Candara" w:hAnsi="Candara" w:cs="Browallia New"/>
          <w:b/>
          <w:sz w:val="32"/>
          <w:szCs w:val="32"/>
        </w:rPr>
      </w:pPr>
      <w:r w:rsidRPr="00ED695B">
        <w:rPr>
          <w:rFonts w:ascii="Candara" w:hAnsi="Candara" w:cs="Browallia New"/>
          <w:b/>
          <w:sz w:val="32"/>
          <w:szCs w:val="32"/>
        </w:rPr>
        <w:t>“ACHIEVING TOGETHER”</w:t>
      </w:r>
    </w:p>
    <w:p w:rsidR="00682131" w:rsidRPr="00ED695B" w:rsidRDefault="00682131" w:rsidP="000A78F3">
      <w:pPr>
        <w:spacing w:after="0" w:line="360" w:lineRule="auto"/>
        <w:rPr>
          <w:rFonts w:ascii="Candara" w:hAnsi="Candara" w:cs="Browallia New"/>
          <w:b/>
          <w:sz w:val="32"/>
          <w:szCs w:val="32"/>
        </w:rPr>
      </w:pPr>
      <w:r w:rsidRPr="00ED695B">
        <w:rPr>
          <w:rFonts w:ascii="Candara" w:hAnsi="Candara" w:cs="Browallia New"/>
          <w:b/>
          <w:sz w:val="32"/>
          <w:szCs w:val="32"/>
        </w:rPr>
        <w:t>INTRODUCTION</w:t>
      </w:r>
    </w:p>
    <w:p w:rsidR="00682131" w:rsidRPr="006C0182" w:rsidRDefault="00682131" w:rsidP="000A78F3">
      <w:pPr>
        <w:spacing w:after="0" w:line="360" w:lineRule="auto"/>
        <w:rPr>
          <w:rFonts w:ascii="Candara" w:hAnsi="Candara" w:cs="Browallia New"/>
          <w:sz w:val="32"/>
          <w:szCs w:val="32"/>
        </w:rPr>
      </w:pPr>
    </w:p>
    <w:p w:rsidR="008A1601" w:rsidRPr="006C0182" w:rsidRDefault="008A1601"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 xml:space="preserve">I would like to take this opportunity to thank the Commissioner for bringing us all together this morning to focus </w:t>
      </w:r>
      <w:r w:rsidR="006F0B30" w:rsidRPr="006C0182">
        <w:rPr>
          <w:rFonts w:ascii="Candara" w:hAnsi="Candara" w:cs="Browallia New"/>
          <w:sz w:val="32"/>
          <w:szCs w:val="32"/>
        </w:rPr>
        <w:t xml:space="preserve">upon </w:t>
      </w:r>
      <w:r w:rsidRPr="006C0182">
        <w:rPr>
          <w:rFonts w:ascii="Candara" w:hAnsi="Candara" w:cs="Browallia New"/>
          <w:sz w:val="32"/>
          <w:szCs w:val="32"/>
        </w:rPr>
        <w:t xml:space="preserve">our ongoing efforts in preventing what are </w:t>
      </w:r>
      <w:r w:rsidR="00F4765C" w:rsidRPr="006C0182">
        <w:rPr>
          <w:rFonts w:ascii="Candara" w:hAnsi="Candara" w:cs="Browallia New"/>
          <w:sz w:val="32"/>
          <w:szCs w:val="32"/>
        </w:rPr>
        <w:t>despicable</w:t>
      </w:r>
      <w:r w:rsidRPr="006C0182">
        <w:rPr>
          <w:rFonts w:ascii="Candara" w:hAnsi="Candara" w:cs="Browallia New"/>
          <w:sz w:val="32"/>
          <w:szCs w:val="32"/>
        </w:rPr>
        <w:t xml:space="preserve"> acts committed against the most vulnerable within our community</w:t>
      </w:r>
      <w:r w:rsidR="00B51F35" w:rsidRPr="006C0182">
        <w:rPr>
          <w:rFonts w:ascii="Candara" w:hAnsi="Candara" w:cs="Browallia New"/>
          <w:sz w:val="32"/>
          <w:szCs w:val="32"/>
        </w:rPr>
        <w:t>.</w:t>
      </w:r>
    </w:p>
    <w:p w:rsidR="00FF429F" w:rsidRPr="006C0182" w:rsidRDefault="00FF429F" w:rsidP="006615BB">
      <w:pPr>
        <w:spacing w:after="0" w:line="360" w:lineRule="auto"/>
        <w:ind w:left="720"/>
        <w:rPr>
          <w:rFonts w:ascii="Candara" w:hAnsi="Candara" w:cs="Browallia New"/>
          <w:sz w:val="32"/>
          <w:szCs w:val="32"/>
        </w:rPr>
      </w:pPr>
    </w:p>
    <w:p w:rsidR="00FF429F" w:rsidRPr="006C0182" w:rsidRDefault="00FF429F"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 xml:space="preserve">Perpetrators of this type of crime </w:t>
      </w:r>
      <w:r w:rsidR="00533A17" w:rsidRPr="006C0182">
        <w:rPr>
          <w:rFonts w:ascii="Candara" w:hAnsi="Candara" w:cs="Browallia New"/>
          <w:sz w:val="32"/>
          <w:szCs w:val="32"/>
        </w:rPr>
        <w:t>establish</w:t>
      </w:r>
      <w:r w:rsidRPr="006C0182">
        <w:rPr>
          <w:rFonts w:ascii="Candara" w:hAnsi="Candara" w:cs="Browallia New"/>
          <w:sz w:val="32"/>
          <w:szCs w:val="32"/>
        </w:rPr>
        <w:t xml:space="preserve"> exploitative relationship</w:t>
      </w:r>
      <w:r w:rsidR="00DC2768" w:rsidRPr="006C0182">
        <w:rPr>
          <w:rFonts w:ascii="Candara" w:hAnsi="Candara" w:cs="Browallia New"/>
          <w:sz w:val="32"/>
          <w:szCs w:val="32"/>
        </w:rPr>
        <w:t>s</w:t>
      </w:r>
      <w:r w:rsidR="00533A17" w:rsidRPr="006C0182">
        <w:rPr>
          <w:rFonts w:ascii="Candara" w:hAnsi="Candara" w:cs="Browallia New"/>
          <w:sz w:val="32"/>
          <w:szCs w:val="32"/>
        </w:rPr>
        <w:t xml:space="preserve"> that</w:t>
      </w:r>
      <w:r w:rsidRPr="006C0182">
        <w:rPr>
          <w:rFonts w:ascii="Candara" w:hAnsi="Candara" w:cs="Browallia New"/>
          <w:sz w:val="32"/>
          <w:szCs w:val="32"/>
        </w:rPr>
        <w:t xml:space="preserve"> should be recognised and firmly placed in </w:t>
      </w:r>
      <w:r w:rsidR="00BF382D" w:rsidRPr="006C0182">
        <w:rPr>
          <w:rFonts w:ascii="Candara" w:hAnsi="Candara" w:cs="Browallia New"/>
          <w:sz w:val="32"/>
          <w:szCs w:val="32"/>
        </w:rPr>
        <w:t xml:space="preserve">its </w:t>
      </w:r>
      <w:r w:rsidRPr="006C0182">
        <w:rPr>
          <w:rFonts w:ascii="Candara" w:hAnsi="Candara" w:cs="Browallia New"/>
          <w:sz w:val="32"/>
          <w:szCs w:val="32"/>
        </w:rPr>
        <w:t>wider conte</w:t>
      </w:r>
      <w:r w:rsidR="003944BA" w:rsidRPr="006C0182">
        <w:rPr>
          <w:rFonts w:ascii="Candara" w:hAnsi="Candara" w:cs="Browallia New"/>
          <w:sz w:val="32"/>
          <w:szCs w:val="32"/>
        </w:rPr>
        <w:t>x</w:t>
      </w:r>
      <w:r w:rsidRPr="006C0182">
        <w:rPr>
          <w:rFonts w:ascii="Candara" w:hAnsi="Candara" w:cs="Browallia New"/>
          <w:sz w:val="32"/>
          <w:szCs w:val="32"/>
        </w:rPr>
        <w:t xml:space="preserve">t of sexual abuse.  </w:t>
      </w:r>
    </w:p>
    <w:p w:rsidR="00FF429F" w:rsidRPr="006C0182" w:rsidRDefault="00FF429F" w:rsidP="000A78F3">
      <w:pPr>
        <w:spacing w:after="0" w:line="360" w:lineRule="auto"/>
        <w:rPr>
          <w:rFonts w:ascii="Candara" w:hAnsi="Candara" w:cs="Browallia New"/>
          <w:sz w:val="32"/>
          <w:szCs w:val="32"/>
        </w:rPr>
      </w:pPr>
    </w:p>
    <w:p w:rsidR="00FF429F" w:rsidRPr="006C0182" w:rsidRDefault="00FF429F"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 xml:space="preserve">It </w:t>
      </w:r>
      <w:r w:rsidR="009A50B0" w:rsidRPr="006C0182">
        <w:rPr>
          <w:rFonts w:ascii="Candara" w:hAnsi="Candara" w:cs="Browallia New"/>
          <w:sz w:val="32"/>
          <w:szCs w:val="32"/>
        </w:rPr>
        <w:t>has</w:t>
      </w:r>
      <w:r w:rsidR="00FA7F46" w:rsidRPr="006C0182">
        <w:rPr>
          <w:rFonts w:ascii="Candara" w:hAnsi="Candara" w:cs="Browallia New"/>
          <w:sz w:val="32"/>
          <w:szCs w:val="32"/>
        </w:rPr>
        <w:t xml:space="preserve"> devastating and far reaching consequences for victims, families, and the wider community.  W</w:t>
      </w:r>
      <w:r w:rsidR="00DC2768" w:rsidRPr="006C0182">
        <w:rPr>
          <w:rFonts w:ascii="Candara" w:hAnsi="Candara" w:cs="Browallia New"/>
          <w:sz w:val="32"/>
          <w:szCs w:val="32"/>
        </w:rPr>
        <w:t xml:space="preserve">hile the extent of this crime is still </w:t>
      </w:r>
      <w:r w:rsidR="00533A17" w:rsidRPr="006C0182">
        <w:rPr>
          <w:rFonts w:ascii="Candara" w:hAnsi="Candara" w:cs="Browallia New"/>
          <w:sz w:val="32"/>
          <w:szCs w:val="32"/>
        </w:rPr>
        <w:t>not fully known</w:t>
      </w:r>
      <w:r w:rsidR="00DC2768" w:rsidRPr="006C0182">
        <w:rPr>
          <w:rFonts w:ascii="Candara" w:hAnsi="Candara" w:cs="Browallia New"/>
          <w:sz w:val="32"/>
          <w:szCs w:val="32"/>
        </w:rPr>
        <w:t>,</w:t>
      </w:r>
      <w:r w:rsidRPr="006C0182">
        <w:rPr>
          <w:rFonts w:ascii="Candara" w:hAnsi="Candara" w:cs="Browallia New"/>
          <w:sz w:val="32"/>
          <w:szCs w:val="32"/>
        </w:rPr>
        <w:t xml:space="preserve"> I am </w:t>
      </w:r>
      <w:r w:rsidR="00533A17" w:rsidRPr="006C0182">
        <w:rPr>
          <w:rFonts w:ascii="Candara" w:hAnsi="Candara" w:cs="Browallia New"/>
          <w:sz w:val="32"/>
          <w:szCs w:val="32"/>
        </w:rPr>
        <w:t>confident</w:t>
      </w:r>
      <w:r w:rsidRPr="006C0182">
        <w:rPr>
          <w:rFonts w:ascii="Candara" w:hAnsi="Candara" w:cs="Browallia New"/>
          <w:sz w:val="32"/>
          <w:szCs w:val="32"/>
        </w:rPr>
        <w:t xml:space="preserve"> that as awareness of this form of abuse increases, more cases will be identified</w:t>
      </w:r>
      <w:r w:rsidR="00533A17" w:rsidRPr="006C0182">
        <w:rPr>
          <w:rFonts w:ascii="Candara" w:hAnsi="Candara" w:cs="Browallia New"/>
          <w:sz w:val="32"/>
          <w:szCs w:val="32"/>
        </w:rPr>
        <w:t>.</w:t>
      </w:r>
    </w:p>
    <w:p w:rsidR="0082634E" w:rsidRPr="006C0182" w:rsidRDefault="0082634E" w:rsidP="000A78F3">
      <w:pPr>
        <w:spacing w:after="0" w:line="360" w:lineRule="auto"/>
        <w:rPr>
          <w:rFonts w:ascii="Candara" w:hAnsi="Candara" w:cs="Browallia New"/>
          <w:sz w:val="32"/>
          <w:szCs w:val="32"/>
        </w:rPr>
      </w:pPr>
    </w:p>
    <w:p w:rsidR="00F4765C" w:rsidRPr="006C0182" w:rsidRDefault="006F0B30"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 xml:space="preserve">In March, when the Department was invited to participate in this seminar, we were in the latter stages of a process that </w:t>
      </w:r>
      <w:r w:rsidRPr="006C0182">
        <w:rPr>
          <w:rFonts w:ascii="Candara" w:hAnsi="Candara" w:cs="Browallia New"/>
          <w:sz w:val="32"/>
          <w:szCs w:val="32"/>
        </w:rPr>
        <w:lastRenderedPageBreak/>
        <w:t xml:space="preserve">would </w:t>
      </w:r>
      <w:r w:rsidR="0082634E" w:rsidRPr="006C0182">
        <w:rPr>
          <w:rFonts w:ascii="Candara" w:hAnsi="Candara" w:cs="Browallia New"/>
          <w:sz w:val="32"/>
          <w:szCs w:val="32"/>
        </w:rPr>
        <w:t>identify</w:t>
      </w:r>
      <w:r w:rsidRPr="006C0182">
        <w:rPr>
          <w:rFonts w:ascii="Candara" w:hAnsi="Candara" w:cs="Browallia New"/>
          <w:sz w:val="32"/>
          <w:szCs w:val="32"/>
        </w:rPr>
        <w:t xml:space="preserve"> the actions </w:t>
      </w:r>
      <w:r w:rsidR="0082634E" w:rsidRPr="006C0182">
        <w:rPr>
          <w:rFonts w:ascii="Candara" w:hAnsi="Candara" w:cs="Browallia New"/>
          <w:sz w:val="32"/>
          <w:szCs w:val="32"/>
        </w:rPr>
        <w:t>we would take</w:t>
      </w:r>
      <w:r w:rsidRPr="006C0182">
        <w:rPr>
          <w:rFonts w:ascii="Candara" w:hAnsi="Candara" w:cs="Browallia New"/>
          <w:sz w:val="32"/>
          <w:szCs w:val="32"/>
        </w:rPr>
        <w:t xml:space="preserve"> </w:t>
      </w:r>
      <w:r w:rsidR="0082634E" w:rsidRPr="006C0182">
        <w:rPr>
          <w:rFonts w:ascii="Candara" w:hAnsi="Candara" w:cs="Browallia New"/>
          <w:sz w:val="32"/>
          <w:szCs w:val="32"/>
        </w:rPr>
        <w:t>in response to Professor Marshall</w:t>
      </w:r>
      <w:r w:rsidR="0079154E" w:rsidRPr="006C0182">
        <w:rPr>
          <w:rFonts w:ascii="Candara" w:hAnsi="Candara" w:cs="Browallia New"/>
          <w:sz w:val="32"/>
          <w:szCs w:val="32"/>
        </w:rPr>
        <w:t>’s recommendations</w:t>
      </w:r>
      <w:r w:rsidR="0082634E" w:rsidRPr="006C0182">
        <w:rPr>
          <w:rFonts w:ascii="Candara" w:hAnsi="Candara" w:cs="Browallia New"/>
          <w:sz w:val="32"/>
          <w:szCs w:val="32"/>
        </w:rPr>
        <w:t>.</w:t>
      </w:r>
      <w:r w:rsidR="0079154E" w:rsidRPr="006C0182">
        <w:rPr>
          <w:rFonts w:ascii="Candara" w:hAnsi="Candara" w:cs="Browallia New"/>
          <w:sz w:val="32"/>
          <w:szCs w:val="32"/>
        </w:rPr>
        <w:t xml:space="preserve">  </w:t>
      </w:r>
    </w:p>
    <w:p w:rsidR="00F4765C" w:rsidRPr="006C0182" w:rsidRDefault="00F4765C" w:rsidP="006615BB">
      <w:pPr>
        <w:pStyle w:val="ListParagraph"/>
        <w:spacing w:after="0" w:line="360" w:lineRule="auto"/>
        <w:rPr>
          <w:rFonts w:ascii="Candara" w:hAnsi="Candara" w:cs="Browallia New"/>
          <w:sz w:val="32"/>
          <w:szCs w:val="32"/>
        </w:rPr>
      </w:pPr>
    </w:p>
    <w:p w:rsidR="005F4B9C" w:rsidRPr="006C0182" w:rsidRDefault="0079154E"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Her work, ably supported by the three inspectorates, shone a light upon what is the darkest side of criminal behaviour.</w:t>
      </w:r>
      <w:r w:rsidR="00533A17" w:rsidRPr="006C0182">
        <w:rPr>
          <w:rFonts w:ascii="Candara" w:hAnsi="Candara" w:cs="Browallia New"/>
          <w:sz w:val="32"/>
          <w:szCs w:val="32"/>
        </w:rPr>
        <w:t xml:space="preserve">  </w:t>
      </w:r>
    </w:p>
    <w:p w:rsidR="005F4B9C" w:rsidRPr="006C0182" w:rsidRDefault="005F4B9C" w:rsidP="00F2486C">
      <w:pPr>
        <w:pStyle w:val="ListParagraph"/>
        <w:rPr>
          <w:rFonts w:ascii="Candara" w:hAnsi="Candara" w:cs="Browallia New"/>
          <w:sz w:val="32"/>
          <w:szCs w:val="32"/>
        </w:rPr>
      </w:pPr>
    </w:p>
    <w:p w:rsidR="0082634E" w:rsidRPr="006C0182" w:rsidRDefault="009A50B0"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Moreover</w:t>
      </w:r>
      <w:r w:rsidR="005F4B9C" w:rsidRPr="006C0182">
        <w:rPr>
          <w:rFonts w:ascii="Candara" w:hAnsi="Candara" w:cs="Browallia New"/>
          <w:sz w:val="32"/>
          <w:szCs w:val="32"/>
        </w:rPr>
        <w:t xml:space="preserve">, </w:t>
      </w:r>
      <w:r w:rsidRPr="006C0182">
        <w:rPr>
          <w:rFonts w:ascii="Candara" w:hAnsi="Candara" w:cs="Browallia New"/>
          <w:sz w:val="32"/>
          <w:szCs w:val="32"/>
        </w:rPr>
        <w:t>when published,</w:t>
      </w:r>
      <w:r w:rsidR="005F4B9C" w:rsidRPr="006C0182">
        <w:rPr>
          <w:rFonts w:ascii="Candara" w:hAnsi="Candara" w:cs="Browallia New"/>
          <w:sz w:val="32"/>
          <w:szCs w:val="32"/>
        </w:rPr>
        <w:t xml:space="preserve"> SBNI’s Thematic Review will represent a significant st</w:t>
      </w:r>
      <w:r w:rsidRPr="006C0182">
        <w:rPr>
          <w:rFonts w:ascii="Candara" w:hAnsi="Candara" w:cs="Browallia New"/>
          <w:sz w:val="32"/>
          <w:szCs w:val="32"/>
        </w:rPr>
        <w:t>ep</w:t>
      </w:r>
      <w:r w:rsidR="005F4B9C" w:rsidRPr="006C0182">
        <w:rPr>
          <w:rFonts w:ascii="Candara" w:hAnsi="Candara" w:cs="Browallia New"/>
          <w:sz w:val="32"/>
          <w:szCs w:val="32"/>
        </w:rPr>
        <w:t xml:space="preserve"> </w:t>
      </w:r>
      <w:r w:rsidRPr="006C0182">
        <w:rPr>
          <w:rFonts w:ascii="Candara" w:hAnsi="Candara" w:cs="Browallia New"/>
          <w:sz w:val="32"/>
          <w:szCs w:val="32"/>
        </w:rPr>
        <w:t xml:space="preserve">in </w:t>
      </w:r>
      <w:r w:rsidR="005F4B9C" w:rsidRPr="006C0182">
        <w:rPr>
          <w:rFonts w:ascii="Candara" w:hAnsi="Candara" w:cs="Browallia New"/>
          <w:sz w:val="32"/>
          <w:szCs w:val="32"/>
        </w:rPr>
        <w:t>develop</w:t>
      </w:r>
      <w:r w:rsidRPr="006C0182">
        <w:rPr>
          <w:rFonts w:ascii="Candara" w:hAnsi="Candara" w:cs="Browallia New"/>
          <w:sz w:val="32"/>
          <w:szCs w:val="32"/>
        </w:rPr>
        <w:t>ing</w:t>
      </w:r>
      <w:r w:rsidR="005F4B9C" w:rsidRPr="006C0182">
        <w:rPr>
          <w:rFonts w:ascii="Candara" w:hAnsi="Candara" w:cs="Browallia New"/>
          <w:sz w:val="32"/>
          <w:szCs w:val="32"/>
        </w:rPr>
        <w:t xml:space="preserve"> our overall response to keeping children and young people safe</w:t>
      </w:r>
      <w:r w:rsidR="006615BB" w:rsidRPr="006C0182">
        <w:rPr>
          <w:rFonts w:ascii="Candara" w:hAnsi="Candara" w:cs="Browallia New"/>
          <w:sz w:val="32"/>
          <w:szCs w:val="32"/>
        </w:rPr>
        <w:t>.</w:t>
      </w:r>
    </w:p>
    <w:p w:rsidR="006615BB" w:rsidRPr="006C0182" w:rsidRDefault="006615BB" w:rsidP="006615BB">
      <w:pPr>
        <w:spacing w:after="0" w:line="360" w:lineRule="auto"/>
        <w:rPr>
          <w:rFonts w:ascii="Candara" w:hAnsi="Candara" w:cs="Browallia New"/>
          <w:sz w:val="32"/>
          <w:szCs w:val="32"/>
        </w:rPr>
      </w:pPr>
    </w:p>
    <w:p w:rsidR="005F4B9C" w:rsidRPr="006C0182" w:rsidRDefault="00286BAD"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We have heard a great deal this morning about how the sexual exploitation of children and young people is happening</w:t>
      </w:r>
      <w:r w:rsidR="00DC2768" w:rsidRPr="006C0182">
        <w:rPr>
          <w:rFonts w:ascii="Candara" w:hAnsi="Candara" w:cs="Browallia New"/>
          <w:sz w:val="32"/>
          <w:szCs w:val="32"/>
        </w:rPr>
        <w:t xml:space="preserve"> across</w:t>
      </w:r>
      <w:r w:rsidRPr="006C0182">
        <w:rPr>
          <w:rFonts w:ascii="Candara" w:hAnsi="Candara" w:cs="Browallia New"/>
          <w:sz w:val="32"/>
          <w:szCs w:val="32"/>
        </w:rPr>
        <w:t xml:space="preserve"> Northern Ireland.</w:t>
      </w:r>
    </w:p>
    <w:p w:rsidR="00F4765C" w:rsidRPr="006C0182" w:rsidRDefault="00F4765C" w:rsidP="00F2486C">
      <w:pPr>
        <w:spacing w:after="0" w:line="360" w:lineRule="auto"/>
        <w:rPr>
          <w:rFonts w:ascii="Candara" w:hAnsi="Candara" w:cs="Browallia New"/>
          <w:sz w:val="32"/>
          <w:szCs w:val="32"/>
        </w:rPr>
      </w:pPr>
    </w:p>
    <w:p w:rsidR="0082634E" w:rsidRPr="006C0182" w:rsidRDefault="0082634E"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 xml:space="preserve">It is clear that we all have a collective responsibility to do what we can to protect those who are most at risk. </w:t>
      </w:r>
    </w:p>
    <w:p w:rsidR="0082634E" w:rsidRPr="006C0182" w:rsidRDefault="0082634E" w:rsidP="000A78F3">
      <w:pPr>
        <w:spacing w:after="0" w:line="360" w:lineRule="auto"/>
        <w:rPr>
          <w:rFonts w:ascii="Candara" w:hAnsi="Candara" w:cs="Browallia New"/>
          <w:sz w:val="32"/>
          <w:szCs w:val="32"/>
        </w:rPr>
      </w:pPr>
    </w:p>
    <w:p w:rsidR="00CF6445" w:rsidRPr="006C0182" w:rsidRDefault="00286BAD" w:rsidP="009A50B0">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M</w:t>
      </w:r>
      <w:r w:rsidR="0082634E" w:rsidRPr="006C0182">
        <w:rPr>
          <w:rFonts w:ascii="Candara" w:hAnsi="Candara" w:cs="Browallia New"/>
          <w:sz w:val="32"/>
          <w:szCs w:val="32"/>
        </w:rPr>
        <w:t xml:space="preserve">y </w:t>
      </w:r>
      <w:r w:rsidR="009A50B0" w:rsidRPr="006C0182">
        <w:rPr>
          <w:rFonts w:ascii="Candara" w:hAnsi="Candara" w:cs="Browallia New"/>
          <w:sz w:val="32"/>
          <w:szCs w:val="32"/>
        </w:rPr>
        <w:t xml:space="preserve">departmental </w:t>
      </w:r>
      <w:r w:rsidR="0082634E" w:rsidRPr="006C0182">
        <w:rPr>
          <w:rFonts w:ascii="Candara" w:hAnsi="Candara" w:cs="Browallia New"/>
          <w:sz w:val="32"/>
          <w:szCs w:val="32"/>
        </w:rPr>
        <w:t xml:space="preserve">colleagues </w:t>
      </w:r>
      <w:r w:rsidRPr="006C0182">
        <w:rPr>
          <w:rFonts w:ascii="Candara" w:hAnsi="Candara" w:cs="Browallia New"/>
          <w:sz w:val="32"/>
          <w:szCs w:val="32"/>
        </w:rPr>
        <w:t xml:space="preserve">have talked </w:t>
      </w:r>
      <w:r w:rsidR="0082634E" w:rsidRPr="006C0182">
        <w:rPr>
          <w:rFonts w:ascii="Candara" w:hAnsi="Candara" w:cs="Browallia New"/>
          <w:sz w:val="32"/>
          <w:szCs w:val="32"/>
        </w:rPr>
        <w:t xml:space="preserve">about </w:t>
      </w:r>
      <w:r w:rsidR="00CF6445" w:rsidRPr="006C0182">
        <w:rPr>
          <w:rFonts w:ascii="Candara" w:hAnsi="Candara" w:cs="Browallia New"/>
          <w:sz w:val="32"/>
          <w:szCs w:val="32"/>
        </w:rPr>
        <w:t>what</w:t>
      </w:r>
      <w:r w:rsidR="0082634E" w:rsidRPr="006C0182">
        <w:rPr>
          <w:rFonts w:ascii="Candara" w:hAnsi="Candara" w:cs="Browallia New"/>
          <w:sz w:val="32"/>
          <w:szCs w:val="32"/>
        </w:rPr>
        <w:t xml:space="preserve"> they are doing to respond effectively to the challenges presented by this form of abuse</w:t>
      </w:r>
      <w:r w:rsidR="009A50B0" w:rsidRPr="006C0182">
        <w:rPr>
          <w:rFonts w:ascii="Candara" w:hAnsi="Candara" w:cs="Browallia New"/>
          <w:sz w:val="32"/>
          <w:szCs w:val="32"/>
        </w:rPr>
        <w:t xml:space="preserve"> and </w:t>
      </w:r>
      <w:r w:rsidR="00380F68" w:rsidRPr="006C0182">
        <w:rPr>
          <w:rFonts w:ascii="Candara" w:hAnsi="Candara" w:cs="Browallia New"/>
          <w:sz w:val="32"/>
          <w:szCs w:val="32"/>
        </w:rPr>
        <w:t>it is</w:t>
      </w:r>
      <w:r w:rsidR="00CF6445" w:rsidRPr="006C0182">
        <w:rPr>
          <w:rFonts w:ascii="Candara" w:hAnsi="Candara" w:cs="Browallia New"/>
          <w:sz w:val="32"/>
          <w:szCs w:val="32"/>
        </w:rPr>
        <w:t xml:space="preserve"> vitally important to </w:t>
      </w:r>
      <w:r w:rsidR="00F4765C" w:rsidRPr="006C0182">
        <w:rPr>
          <w:rFonts w:ascii="Candara" w:hAnsi="Candara" w:cs="Browallia New"/>
          <w:sz w:val="32"/>
          <w:szCs w:val="32"/>
        </w:rPr>
        <w:t>re-inforce the message</w:t>
      </w:r>
      <w:r w:rsidR="00380F68" w:rsidRPr="006C0182">
        <w:rPr>
          <w:rFonts w:ascii="Candara" w:hAnsi="Candara" w:cs="Browallia New"/>
          <w:sz w:val="32"/>
          <w:szCs w:val="32"/>
        </w:rPr>
        <w:t xml:space="preserve"> </w:t>
      </w:r>
      <w:r w:rsidR="00CF6445" w:rsidRPr="006C0182">
        <w:rPr>
          <w:rFonts w:ascii="Candara" w:hAnsi="Candara" w:cs="Browallia New"/>
          <w:sz w:val="32"/>
          <w:szCs w:val="32"/>
        </w:rPr>
        <w:t xml:space="preserve">that they </w:t>
      </w:r>
      <w:r w:rsidR="0079154E" w:rsidRPr="006C0182">
        <w:rPr>
          <w:rFonts w:ascii="Candara" w:hAnsi="Candara" w:cs="Browallia New"/>
          <w:sz w:val="32"/>
          <w:szCs w:val="32"/>
        </w:rPr>
        <w:t xml:space="preserve">are not </w:t>
      </w:r>
      <w:r w:rsidR="009A50B0" w:rsidRPr="006C0182">
        <w:rPr>
          <w:rFonts w:ascii="Candara" w:hAnsi="Candara" w:cs="Browallia New"/>
          <w:sz w:val="32"/>
          <w:szCs w:val="32"/>
        </w:rPr>
        <w:t xml:space="preserve">operating </w:t>
      </w:r>
      <w:r w:rsidR="00682131" w:rsidRPr="006C0182">
        <w:rPr>
          <w:rFonts w:ascii="Candara" w:hAnsi="Candara" w:cs="Browallia New"/>
          <w:sz w:val="32"/>
          <w:szCs w:val="32"/>
        </w:rPr>
        <w:t>in isolation</w:t>
      </w:r>
      <w:r w:rsidR="0079154E" w:rsidRPr="006C0182">
        <w:rPr>
          <w:rFonts w:ascii="Candara" w:hAnsi="Candara" w:cs="Browallia New"/>
          <w:sz w:val="32"/>
          <w:szCs w:val="32"/>
        </w:rPr>
        <w:t>.</w:t>
      </w:r>
      <w:r w:rsidR="0082634E" w:rsidRPr="006C0182">
        <w:rPr>
          <w:rFonts w:ascii="Candara" w:hAnsi="Candara" w:cs="Browallia New"/>
          <w:sz w:val="32"/>
          <w:szCs w:val="32"/>
        </w:rPr>
        <w:t xml:space="preserve">  </w:t>
      </w:r>
    </w:p>
    <w:p w:rsidR="00602A6A" w:rsidRPr="006C0182" w:rsidRDefault="00602A6A" w:rsidP="006615BB">
      <w:pPr>
        <w:spacing w:after="0" w:line="360" w:lineRule="auto"/>
        <w:rPr>
          <w:rFonts w:ascii="Candara" w:hAnsi="Candara" w:cs="Browallia New"/>
          <w:sz w:val="32"/>
          <w:szCs w:val="32"/>
        </w:rPr>
      </w:pPr>
    </w:p>
    <w:p w:rsidR="00CF6445" w:rsidRPr="006C0182" w:rsidRDefault="00602A6A" w:rsidP="00602A6A">
      <w:pPr>
        <w:tabs>
          <w:tab w:val="left" w:pos="4008"/>
        </w:tabs>
        <w:rPr>
          <w:rFonts w:ascii="Candara" w:hAnsi="Candara" w:cs="Browallia New"/>
          <w:sz w:val="32"/>
          <w:szCs w:val="32"/>
        </w:rPr>
      </w:pPr>
      <w:r w:rsidRPr="006C0182">
        <w:rPr>
          <w:rFonts w:ascii="Candara" w:hAnsi="Candara" w:cs="Browallia New"/>
          <w:sz w:val="32"/>
          <w:szCs w:val="32"/>
        </w:rPr>
        <w:tab/>
      </w:r>
    </w:p>
    <w:p w:rsidR="0082634E" w:rsidRPr="006C0182" w:rsidRDefault="00286BAD"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lastRenderedPageBreak/>
        <w:t>Together, w</w:t>
      </w:r>
      <w:r w:rsidR="00CF6445" w:rsidRPr="006C0182">
        <w:rPr>
          <w:rFonts w:ascii="Candara" w:hAnsi="Candara" w:cs="Browallia New"/>
          <w:sz w:val="32"/>
          <w:szCs w:val="32"/>
        </w:rPr>
        <w:t>e are</w:t>
      </w:r>
      <w:r w:rsidR="0082634E" w:rsidRPr="006C0182">
        <w:rPr>
          <w:rFonts w:ascii="Candara" w:hAnsi="Candara" w:cs="Browallia New"/>
          <w:sz w:val="32"/>
          <w:szCs w:val="32"/>
        </w:rPr>
        <w:t xml:space="preserve"> working collectively, in an environment that continues to nurture close</w:t>
      </w:r>
      <w:r w:rsidRPr="006C0182">
        <w:rPr>
          <w:rFonts w:ascii="Candara" w:hAnsi="Candara" w:cs="Browallia New"/>
          <w:sz w:val="32"/>
          <w:szCs w:val="32"/>
        </w:rPr>
        <w:t>r</w:t>
      </w:r>
      <w:r w:rsidR="0082634E" w:rsidRPr="006C0182">
        <w:rPr>
          <w:rFonts w:ascii="Candara" w:hAnsi="Candara" w:cs="Browallia New"/>
          <w:sz w:val="32"/>
          <w:szCs w:val="32"/>
        </w:rPr>
        <w:t xml:space="preserve"> and strong</w:t>
      </w:r>
      <w:r w:rsidRPr="006C0182">
        <w:rPr>
          <w:rFonts w:ascii="Candara" w:hAnsi="Candara" w:cs="Browallia New"/>
          <w:sz w:val="32"/>
          <w:szCs w:val="32"/>
        </w:rPr>
        <w:t>er</w:t>
      </w:r>
      <w:r w:rsidR="0082634E" w:rsidRPr="006C0182">
        <w:rPr>
          <w:rFonts w:ascii="Candara" w:hAnsi="Candara" w:cs="Browallia New"/>
          <w:sz w:val="32"/>
          <w:szCs w:val="32"/>
        </w:rPr>
        <w:t xml:space="preserve"> partnerships across the health, education and criminal justice s</w:t>
      </w:r>
      <w:r w:rsidRPr="006C0182">
        <w:rPr>
          <w:rFonts w:ascii="Candara" w:hAnsi="Candara" w:cs="Browallia New"/>
          <w:sz w:val="32"/>
          <w:szCs w:val="32"/>
        </w:rPr>
        <w:t>ectors</w:t>
      </w:r>
      <w:r w:rsidR="0082634E" w:rsidRPr="006C0182">
        <w:rPr>
          <w:rFonts w:ascii="Candara" w:hAnsi="Candara" w:cs="Browallia New"/>
          <w:sz w:val="32"/>
          <w:szCs w:val="32"/>
        </w:rPr>
        <w:t xml:space="preserve">.   </w:t>
      </w:r>
    </w:p>
    <w:p w:rsidR="0082634E" w:rsidRPr="006C0182" w:rsidRDefault="0082634E" w:rsidP="006615BB">
      <w:pPr>
        <w:spacing w:after="0" w:line="360" w:lineRule="auto"/>
        <w:rPr>
          <w:rFonts w:ascii="Candara" w:hAnsi="Candara" w:cs="Browallia New"/>
          <w:sz w:val="32"/>
          <w:szCs w:val="32"/>
        </w:rPr>
      </w:pPr>
    </w:p>
    <w:p w:rsidR="00286BAD" w:rsidRPr="006C0182" w:rsidRDefault="009A50B0" w:rsidP="009A50B0">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We</w:t>
      </w:r>
      <w:r w:rsidR="006F0B30" w:rsidRPr="006C0182">
        <w:rPr>
          <w:rFonts w:ascii="Candara" w:hAnsi="Candara" w:cs="Browallia New"/>
          <w:sz w:val="32"/>
          <w:szCs w:val="32"/>
        </w:rPr>
        <w:t xml:space="preserve"> have published what </w:t>
      </w:r>
      <w:r w:rsidR="0082634E" w:rsidRPr="006C0182">
        <w:rPr>
          <w:rFonts w:ascii="Candara" w:hAnsi="Candara" w:cs="Browallia New"/>
          <w:sz w:val="32"/>
          <w:szCs w:val="32"/>
        </w:rPr>
        <w:t>we</w:t>
      </w:r>
      <w:r w:rsidR="006F0B30" w:rsidRPr="006C0182">
        <w:rPr>
          <w:rFonts w:ascii="Candara" w:hAnsi="Candara" w:cs="Browallia New"/>
          <w:sz w:val="32"/>
          <w:szCs w:val="32"/>
        </w:rPr>
        <w:t xml:space="preserve"> hope to </w:t>
      </w:r>
      <w:r w:rsidR="00F4765C" w:rsidRPr="006C0182">
        <w:rPr>
          <w:rFonts w:ascii="Candara" w:hAnsi="Candara" w:cs="Browallia New"/>
          <w:sz w:val="32"/>
          <w:szCs w:val="32"/>
        </w:rPr>
        <w:t>deliver</w:t>
      </w:r>
      <w:r w:rsidR="0082634E" w:rsidRPr="006C0182">
        <w:rPr>
          <w:rFonts w:ascii="Candara" w:hAnsi="Candara" w:cs="Browallia New"/>
          <w:sz w:val="32"/>
          <w:szCs w:val="32"/>
        </w:rPr>
        <w:t xml:space="preserve"> together</w:t>
      </w:r>
      <w:r w:rsidRPr="006C0182">
        <w:rPr>
          <w:rFonts w:ascii="Candara" w:hAnsi="Candara" w:cs="Browallia New"/>
          <w:sz w:val="32"/>
          <w:szCs w:val="32"/>
        </w:rPr>
        <w:t xml:space="preserve"> and m</w:t>
      </w:r>
      <w:r w:rsidR="00286BAD" w:rsidRPr="006C0182">
        <w:rPr>
          <w:rFonts w:ascii="Candara" w:hAnsi="Candara" w:cs="Browallia New"/>
          <w:sz w:val="32"/>
          <w:szCs w:val="32"/>
        </w:rPr>
        <w:t>y</w:t>
      </w:r>
      <w:r w:rsidR="0082634E" w:rsidRPr="006C0182">
        <w:rPr>
          <w:rFonts w:ascii="Candara" w:hAnsi="Candara" w:cs="Browallia New"/>
          <w:sz w:val="32"/>
          <w:szCs w:val="32"/>
        </w:rPr>
        <w:t xml:space="preserve"> Departm</w:t>
      </w:r>
      <w:r w:rsidR="00380F68" w:rsidRPr="006C0182">
        <w:rPr>
          <w:rFonts w:ascii="Candara" w:hAnsi="Candara" w:cs="Browallia New"/>
          <w:sz w:val="32"/>
          <w:szCs w:val="32"/>
        </w:rPr>
        <w:t>ent’s action plan outlines the role we will play</w:t>
      </w:r>
      <w:r w:rsidR="00F4765C" w:rsidRPr="006C0182">
        <w:rPr>
          <w:rFonts w:ascii="Candara" w:hAnsi="Candara" w:cs="Browallia New"/>
          <w:sz w:val="32"/>
          <w:szCs w:val="32"/>
        </w:rPr>
        <w:t xml:space="preserve"> -</w:t>
      </w:r>
      <w:r w:rsidR="00380F68" w:rsidRPr="006C0182">
        <w:rPr>
          <w:rFonts w:ascii="Candara" w:hAnsi="Candara" w:cs="Browallia New"/>
          <w:sz w:val="32"/>
          <w:szCs w:val="32"/>
        </w:rPr>
        <w:t xml:space="preserve"> and the steps we will take</w:t>
      </w:r>
      <w:r w:rsidR="00F4765C" w:rsidRPr="006C0182">
        <w:rPr>
          <w:rFonts w:ascii="Candara" w:hAnsi="Candara" w:cs="Browallia New"/>
          <w:sz w:val="32"/>
          <w:szCs w:val="32"/>
        </w:rPr>
        <w:t xml:space="preserve"> -</w:t>
      </w:r>
      <w:r w:rsidR="00380F68" w:rsidRPr="006C0182">
        <w:rPr>
          <w:rFonts w:ascii="Candara" w:hAnsi="Candara" w:cs="Browallia New"/>
          <w:sz w:val="32"/>
          <w:szCs w:val="32"/>
        </w:rPr>
        <w:t xml:space="preserve"> to ensure that together we achieve the best </w:t>
      </w:r>
      <w:r w:rsidR="00682131" w:rsidRPr="006C0182">
        <w:rPr>
          <w:rFonts w:ascii="Candara" w:hAnsi="Candara" w:cs="Browallia New"/>
          <w:sz w:val="32"/>
          <w:szCs w:val="32"/>
        </w:rPr>
        <w:t xml:space="preserve">possible </w:t>
      </w:r>
      <w:r w:rsidR="00380F68" w:rsidRPr="006C0182">
        <w:rPr>
          <w:rFonts w:ascii="Candara" w:hAnsi="Candara" w:cs="Browallia New"/>
          <w:sz w:val="32"/>
          <w:szCs w:val="32"/>
        </w:rPr>
        <w:t>outcomes for children and young people</w:t>
      </w:r>
      <w:r w:rsidR="0082634E" w:rsidRPr="006C0182">
        <w:rPr>
          <w:rFonts w:ascii="Candara" w:hAnsi="Candara" w:cs="Browallia New"/>
          <w:sz w:val="32"/>
          <w:szCs w:val="32"/>
        </w:rPr>
        <w:t xml:space="preserve">.  </w:t>
      </w:r>
    </w:p>
    <w:p w:rsidR="00286BAD" w:rsidRPr="006C0182" w:rsidRDefault="00286BAD" w:rsidP="006615BB">
      <w:pPr>
        <w:spacing w:after="0" w:line="360" w:lineRule="auto"/>
        <w:rPr>
          <w:rFonts w:ascii="Candara" w:hAnsi="Candara" w:cs="Browallia New"/>
          <w:sz w:val="32"/>
          <w:szCs w:val="32"/>
        </w:rPr>
      </w:pPr>
    </w:p>
    <w:p w:rsidR="00F4765C" w:rsidRPr="006C0182" w:rsidRDefault="0082634E"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 xml:space="preserve">It has been six months since publication and </w:t>
      </w:r>
      <w:r w:rsidR="009A50B0" w:rsidRPr="006C0182">
        <w:rPr>
          <w:rFonts w:ascii="Candara" w:hAnsi="Candara" w:cs="Browallia New"/>
          <w:sz w:val="32"/>
          <w:szCs w:val="32"/>
        </w:rPr>
        <w:t xml:space="preserve">our </w:t>
      </w:r>
      <w:r w:rsidR="006F0B30" w:rsidRPr="006C0182">
        <w:rPr>
          <w:rFonts w:ascii="Candara" w:hAnsi="Candara" w:cs="Browallia New"/>
          <w:sz w:val="32"/>
          <w:szCs w:val="32"/>
        </w:rPr>
        <w:t xml:space="preserve">progress </w:t>
      </w:r>
      <w:r w:rsidR="00F4765C" w:rsidRPr="006C0182">
        <w:rPr>
          <w:rFonts w:ascii="Candara" w:hAnsi="Candara" w:cs="Browallia New"/>
          <w:sz w:val="32"/>
          <w:szCs w:val="32"/>
        </w:rPr>
        <w:t xml:space="preserve">will be </w:t>
      </w:r>
      <w:r w:rsidR="009A50B0" w:rsidRPr="006C0182">
        <w:rPr>
          <w:rFonts w:ascii="Candara" w:hAnsi="Candara" w:cs="Browallia New"/>
          <w:sz w:val="32"/>
          <w:szCs w:val="32"/>
        </w:rPr>
        <w:t xml:space="preserve">monitored and </w:t>
      </w:r>
      <w:r w:rsidR="00F4765C" w:rsidRPr="006C0182">
        <w:rPr>
          <w:rFonts w:ascii="Candara" w:hAnsi="Candara" w:cs="Browallia New"/>
          <w:sz w:val="32"/>
          <w:szCs w:val="32"/>
        </w:rPr>
        <w:t>reported</w:t>
      </w:r>
      <w:r w:rsidR="009A50B0" w:rsidRPr="006C0182">
        <w:rPr>
          <w:rFonts w:ascii="Candara" w:hAnsi="Candara" w:cs="Browallia New"/>
          <w:sz w:val="32"/>
          <w:szCs w:val="32"/>
        </w:rPr>
        <w:t xml:space="preserve"> on an ongoing basis</w:t>
      </w:r>
      <w:r w:rsidR="00502A8D" w:rsidRPr="006C0182">
        <w:rPr>
          <w:rFonts w:ascii="Candara" w:hAnsi="Candara" w:cs="Browallia New"/>
          <w:sz w:val="32"/>
          <w:szCs w:val="32"/>
        </w:rPr>
        <w:t>, through the Senior Officials Group</w:t>
      </w:r>
      <w:r w:rsidR="00F4765C" w:rsidRPr="006C0182">
        <w:rPr>
          <w:rFonts w:ascii="Candara" w:hAnsi="Candara" w:cs="Browallia New"/>
          <w:sz w:val="32"/>
          <w:szCs w:val="32"/>
        </w:rPr>
        <w:t xml:space="preserve"> to Ministers and Committees alike.</w:t>
      </w:r>
    </w:p>
    <w:p w:rsidR="00F4765C" w:rsidRPr="006C0182" w:rsidRDefault="00F4765C" w:rsidP="000A78F3">
      <w:pPr>
        <w:spacing w:after="0" w:line="360" w:lineRule="auto"/>
        <w:rPr>
          <w:rFonts w:ascii="Candara" w:hAnsi="Candara" w:cs="Browallia New"/>
          <w:sz w:val="32"/>
          <w:szCs w:val="32"/>
        </w:rPr>
      </w:pPr>
    </w:p>
    <w:p w:rsidR="006F0B30" w:rsidRPr="006C0182" w:rsidRDefault="00F4765C"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E</w:t>
      </w:r>
      <w:r w:rsidR="006F0B30" w:rsidRPr="006C0182">
        <w:rPr>
          <w:rFonts w:ascii="Candara" w:hAnsi="Candara" w:cs="Browallia New"/>
          <w:sz w:val="32"/>
          <w:szCs w:val="32"/>
        </w:rPr>
        <w:t>ven in these first few months</w:t>
      </w:r>
      <w:r w:rsidRPr="006C0182">
        <w:rPr>
          <w:rFonts w:ascii="Candara" w:hAnsi="Candara" w:cs="Browallia New"/>
          <w:sz w:val="32"/>
          <w:szCs w:val="32"/>
        </w:rPr>
        <w:t xml:space="preserve"> since publication,</w:t>
      </w:r>
      <w:r w:rsidR="006F0B30" w:rsidRPr="006C0182">
        <w:rPr>
          <w:rFonts w:ascii="Candara" w:hAnsi="Candara" w:cs="Browallia New"/>
          <w:sz w:val="32"/>
          <w:szCs w:val="32"/>
        </w:rPr>
        <w:t xml:space="preserve"> the </w:t>
      </w:r>
      <w:r w:rsidRPr="006C0182">
        <w:rPr>
          <w:rFonts w:ascii="Candara" w:hAnsi="Candara" w:cs="Browallia New"/>
          <w:sz w:val="32"/>
          <w:szCs w:val="32"/>
        </w:rPr>
        <w:t xml:space="preserve">wider </w:t>
      </w:r>
      <w:r w:rsidR="006F0B30" w:rsidRPr="006C0182">
        <w:rPr>
          <w:rFonts w:ascii="Candara" w:hAnsi="Candara" w:cs="Browallia New"/>
          <w:sz w:val="32"/>
          <w:szCs w:val="32"/>
        </w:rPr>
        <w:t>C</w:t>
      </w:r>
      <w:r w:rsidR="0082634E" w:rsidRPr="006C0182">
        <w:rPr>
          <w:rFonts w:ascii="Candara" w:hAnsi="Candara" w:cs="Browallia New"/>
          <w:sz w:val="32"/>
          <w:szCs w:val="32"/>
        </w:rPr>
        <w:t xml:space="preserve">riminal </w:t>
      </w:r>
      <w:r w:rsidR="006F0B30" w:rsidRPr="006C0182">
        <w:rPr>
          <w:rFonts w:ascii="Candara" w:hAnsi="Candara" w:cs="Browallia New"/>
          <w:sz w:val="32"/>
          <w:szCs w:val="32"/>
        </w:rPr>
        <w:t>J</w:t>
      </w:r>
      <w:r w:rsidR="0082634E" w:rsidRPr="006C0182">
        <w:rPr>
          <w:rFonts w:ascii="Candara" w:hAnsi="Candara" w:cs="Browallia New"/>
          <w:sz w:val="32"/>
          <w:szCs w:val="32"/>
        </w:rPr>
        <w:t>ustice</w:t>
      </w:r>
      <w:r w:rsidR="006F0B30" w:rsidRPr="006C0182">
        <w:rPr>
          <w:rFonts w:ascii="Candara" w:hAnsi="Candara" w:cs="Browallia New"/>
          <w:sz w:val="32"/>
          <w:szCs w:val="32"/>
        </w:rPr>
        <w:t xml:space="preserve"> System has continued to evolve</w:t>
      </w:r>
      <w:r w:rsidR="005A0938" w:rsidRPr="006C0182">
        <w:rPr>
          <w:rFonts w:ascii="Candara" w:hAnsi="Candara" w:cs="Browallia New"/>
          <w:sz w:val="32"/>
          <w:szCs w:val="32"/>
        </w:rPr>
        <w:t>.</w:t>
      </w:r>
      <w:r w:rsidR="006F0B30" w:rsidRPr="006C0182">
        <w:rPr>
          <w:rFonts w:ascii="Candara" w:hAnsi="Candara" w:cs="Browallia New"/>
          <w:sz w:val="32"/>
          <w:szCs w:val="32"/>
        </w:rPr>
        <w:t xml:space="preserve"> </w:t>
      </w:r>
      <w:r w:rsidR="005A0938" w:rsidRPr="006C0182">
        <w:rPr>
          <w:rFonts w:ascii="Candara" w:hAnsi="Candara" w:cs="Browallia New"/>
          <w:sz w:val="32"/>
          <w:szCs w:val="32"/>
        </w:rPr>
        <w:t>I</w:t>
      </w:r>
      <w:r w:rsidRPr="006C0182">
        <w:rPr>
          <w:rFonts w:ascii="Candara" w:hAnsi="Candara" w:cs="Browallia New"/>
          <w:sz w:val="32"/>
          <w:szCs w:val="32"/>
        </w:rPr>
        <w:t>n particular,</w:t>
      </w:r>
      <w:r w:rsidR="006F0B30" w:rsidRPr="006C0182">
        <w:rPr>
          <w:rFonts w:ascii="Candara" w:hAnsi="Candara" w:cs="Browallia New"/>
          <w:sz w:val="32"/>
          <w:szCs w:val="32"/>
        </w:rPr>
        <w:t xml:space="preserve"> the PSNI </w:t>
      </w:r>
      <w:r w:rsidR="005A0938" w:rsidRPr="006C0182">
        <w:rPr>
          <w:rFonts w:ascii="Candara" w:hAnsi="Candara" w:cs="Browallia New"/>
          <w:sz w:val="32"/>
          <w:szCs w:val="32"/>
        </w:rPr>
        <w:t xml:space="preserve">has made </w:t>
      </w:r>
      <w:r w:rsidRPr="006C0182">
        <w:rPr>
          <w:rFonts w:ascii="Candara" w:hAnsi="Candara" w:cs="Browallia New"/>
          <w:sz w:val="32"/>
          <w:szCs w:val="32"/>
        </w:rPr>
        <w:t>positive changes to</w:t>
      </w:r>
      <w:r w:rsidR="006F0B30" w:rsidRPr="006C0182">
        <w:rPr>
          <w:rFonts w:ascii="Candara" w:hAnsi="Candara" w:cs="Browallia New"/>
          <w:sz w:val="32"/>
          <w:szCs w:val="32"/>
        </w:rPr>
        <w:t xml:space="preserve"> </w:t>
      </w:r>
      <w:r w:rsidR="00380F68" w:rsidRPr="006C0182">
        <w:rPr>
          <w:rFonts w:ascii="Candara" w:hAnsi="Candara" w:cs="Browallia New"/>
          <w:sz w:val="32"/>
          <w:szCs w:val="32"/>
        </w:rPr>
        <w:t>P</w:t>
      </w:r>
      <w:r w:rsidR="006F0B30" w:rsidRPr="006C0182">
        <w:rPr>
          <w:rFonts w:ascii="Candara" w:hAnsi="Candara" w:cs="Browallia New"/>
          <w:sz w:val="32"/>
          <w:szCs w:val="32"/>
        </w:rPr>
        <w:t xml:space="preserve">ublic </w:t>
      </w:r>
      <w:r w:rsidR="00380F68" w:rsidRPr="006C0182">
        <w:rPr>
          <w:rFonts w:ascii="Candara" w:hAnsi="Candara" w:cs="Browallia New"/>
          <w:sz w:val="32"/>
          <w:szCs w:val="32"/>
        </w:rPr>
        <w:t>P</w:t>
      </w:r>
      <w:r w:rsidR="006F0B30" w:rsidRPr="006C0182">
        <w:rPr>
          <w:rFonts w:ascii="Candara" w:hAnsi="Candara" w:cs="Browallia New"/>
          <w:sz w:val="32"/>
          <w:szCs w:val="32"/>
        </w:rPr>
        <w:t xml:space="preserve">rotection </w:t>
      </w:r>
      <w:r w:rsidRPr="006C0182">
        <w:rPr>
          <w:rFonts w:ascii="Candara" w:hAnsi="Candara" w:cs="Browallia New"/>
          <w:sz w:val="32"/>
          <w:szCs w:val="32"/>
        </w:rPr>
        <w:t>arrangements</w:t>
      </w:r>
      <w:r w:rsidR="005A0938" w:rsidRPr="006C0182">
        <w:rPr>
          <w:rFonts w:ascii="Candara" w:hAnsi="Candara" w:cs="Browallia New"/>
          <w:sz w:val="32"/>
          <w:szCs w:val="32"/>
        </w:rPr>
        <w:t xml:space="preserve"> across Northern Ireland</w:t>
      </w:r>
      <w:r w:rsidR="007F082F" w:rsidRPr="006C0182">
        <w:rPr>
          <w:rFonts w:ascii="Candara" w:hAnsi="Candara" w:cs="Browallia New"/>
          <w:sz w:val="32"/>
          <w:szCs w:val="32"/>
        </w:rPr>
        <w:t xml:space="preserve"> </w:t>
      </w:r>
      <w:r w:rsidR="003944BA" w:rsidRPr="006C0182">
        <w:rPr>
          <w:rFonts w:ascii="Candara" w:hAnsi="Candara" w:cs="Browallia New"/>
          <w:sz w:val="32"/>
          <w:szCs w:val="32"/>
        </w:rPr>
        <w:t>whilst</w:t>
      </w:r>
      <w:r w:rsidR="007F082F" w:rsidRPr="006C0182">
        <w:rPr>
          <w:rFonts w:ascii="Candara" w:hAnsi="Candara" w:cs="Browallia New"/>
          <w:sz w:val="32"/>
          <w:szCs w:val="32"/>
        </w:rPr>
        <w:t xml:space="preserve"> our Agencies have </w:t>
      </w:r>
      <w:r w:rsidR="003944BA" w:rsidRPr="006C0182">
        <w:rPr>
          <w:rFonts w:ascii="Candara" w:hAnsi="Candara" w:cs="Browallia New"/>
          <w:sz w:val="32"/>
          <w:szCs w:val="32"/>
        </w:rPr>
        <w:t xml:space="preserve">continued to </w:t>
      </w:r>
      <w:r w:rsidR="007F082F" w:rsidRPr="006C0182">
        <w:rPr>
          <w:rFonts w:ascii="Candara" w:hAnsi="Candara" w:cs="Browallia New"/>
          <w:sz w:val="32"/>
          <w:szCs w:val="32"/>
        </w:rPr>
        <w:t xml:space="preserve">develop their operational </w:t>
      </w:r>
      <w:r w:rsidR="003944BA" w:rsidRPr="006C0182">
        <w:rPr>
          <w:rFonts w:ascii="Candara" w:hAnsi="Candara" w:cs="Browallia New"/>
          <w:sz w:val="32"/>
          <w:szCs w:val="32"/>
        </w:rPr>
        <w:t>assessment and delivery</w:t>
      </w:r>
      <w:r w:rsidR="007F082F" w:rsidRPr="006C0182">
        <w:rPr>
          <w:rFonts w:ascii="Candara" w:hAnsi="Candara" w:cs="Browallia New"/>
          <w:sz w:val="32"/>
          <w:szCs w:val="32"/>
        </w:rPr>
        <w:t xml:space="preserve"> </w:t>
      </w:r>
      <w:r w:rsidR="003944BA" w:rsidRPr="006C0182">
        <w:rPr>
          <w:rFonts w:ascii="Candara" w:hAnsi="Candara" w:cs="Browallia New"/>
          <w:sz w:val="32"/>
          <w:szCs w:val="32"/>
        </w:rPr>
        <w:t>to identify and enhance their response</w:t>
      </w:r>
      <w:r w:rsidR="006F0B30" w:rsidRPr="006C0182">
        <w:rPr>
          <w:rFonts w:ascii="Candara" w:hAnsi="Candara" w:cs="Browallia New"/>
          <w:sz w:val="32"/>
          <w:szCs w:val="32"/>
        </w:rPr>
        <w:t xml:space="preserve">.  </w:t>
      </w:r>
    </w:p>
    <w:p w:rsidR="001A0418" w:rsidRPr="006C0182" w:rsidRDefault="001A0418" w:rsidP="006615BB">
      <w:pPr>
        <w:pStyle w:val="ListParagraph"/>
        <w:spacing w:after="0" w:line="360" w:lineRule="auto"/>
        <w:rPr>
          <w:rFonts w:ascii="Candara" w:hAnsi="Candara" w:cs="Browallia New"/>
          <w:sz w:val="32"/>
          <w:szCs w:val="32"/>
        </w:rPr>
      </w:pPr>
    </w:p>
    <w:p w:rsidR="001A0418" w:rsidRPr="006C0182" w:rsidRDefault="005A0938"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The DOJ’s</w:t>
      </w:r>
      <w:r w:rsidR="001A0418" w:rsidRPr="006C0182">
        <w:rPr>
          <w:rFonts w:ascii="Candara" w:hAnsi="Candara" w:cs="Browallia New"/>
          <w:sz w:val="32"/>
          <w:szCs w:val="32"/>
        </w:rPr>
        <w:t xml:space="preserve"> </w:t>
      </w:r>
      <w:r w:rsidR="003944BA" w:rsidRPr="006C0182">
        <w:rPr>
          <w:rFonts w:ascii="Candara" w:hAnsi="Candara" w:cs="Browallia New"/>
          <w:sz w:val="32"/>
          <w:szCs w:val="32"/>
        </w:rPr>
        <w:t>actions are</w:t>
      </w:r>
      <w:r w:rsidRPr="006C0182">
        <w:rPr>
          <w:rFonts w:ascii="Candara" w:hAnsi="Candara" w:cs="Browallia New"/>
          <w:sz w:val="32"/>
          <w:szCs w:val="32"/>
        </w:rPr>
        <w:t xml:space="preserve"> focussed across </w:t>
      </w:r>
      <w:r w:rsidR="001A0418" w:rsidRPr="006C0182">
        <w:rPr>
          <w:rFonts w:ascii="Candara" w:hAnsi="Candara" w:cs="Browallia New"/>
          <w:sz w:val="32"/>
          <w:szCs w:val="32"/>
        </w:rPr>
        <w:t>a number of themes</w:t>
      </w:r>
      <w:r w:rsidR="00682131" w:rsidRPr="006C0182">
        <w:rPr>
          <w:rFonts w:ascii="Candara" w:hAnsi="Candara" w:cs="Browallia New"/>
          <w:sz w:val="32"/>
          <w:szCs w:val="32"/>
        </w:rPr>
        <w:t>.</w:t>
      </w:r>
    </w:p>
    <w:p w:rsidR="00682131" w:rsidRPr="006C0182" w:rsidRDefault="00682131" w:rsidP="006615BB">
      <w:pPr>
        <w:pStyle w:val="ListParagraph"/>
        <w:spacing w:after="0" w:line="360" w:lineRule="auto"/>
        <w:rPr>
          <w:rFonts w:ascii="Candara" w:hAnsi="Candara" w:cs="Browallia New"/>
          <w:sz w:val="32"/>
          <w:szCs w:val="32"/>
        </w:rPr>
      </w:pPr>
    </w:p>
    <w:p w:rsidR="00602A6A" w:rsidRPr="006C0182" w:rsidRDefault="00602A6A" w:rsidP="006615BB">
      <w:pPr>
        <w:spacing w:after="0" w:line="360" w:lineRule="auto"/>
        <w:rPr>
          <w:rFonts w:ascii="Candara" w:hAnsi="Candara" w:cs="Browallia New"/>
          <w:sz w:val="32"/>
          <w:szCs w:val="32"/>
        </w:rPr>
      </w:pPr>
    </w:p>
    <w:p w:rsidR="00602A6A" w:rsidRPr="006C0182" w:rsidRDefault="00602A6A" w:rsidP="006615BB">
      <w:pPr>
        <w:spacing w:after="0" w:line="360" w:lineRule="auto"/>
        <w:rPr>
          <w:rFonts w:ascii="Candara" w:hAnsi="Candara" w:cs="Browallia New"/>
          <w:sz w:val="32"/>
          <w:szCs w:val="32"/>
        </w:rPr>
      </w:pPr>
    </w:p>
    <w:p w:rsidR="00682131" w:rsidRPr="006C0182" w:rsidRDefault="00682131" w:rsidP="006615BB">
      <w:pPr>
        <w:spacing w:after="0" w:line="360" w:lineRule="auto"/>
        <w:rPr>
          <w:rFonts w:ascii="Candara" w:hAnsi="Candara" w:cs="Browallia New"/>
          <w:b/>
          <w:sz w:val="32"/>
          <w:szCs w:val="32"/>
        </w:rPr>
      </w:pPr>
      <w:r w:rsidRPr="006C0182">
        <w:rPr>
          <w:rFonts w:ascii="Candara" w:hAnsi="Candara" w:cs="Browallia New"/>
          <w:b/>
          <w:sz w:val="32"/>
          <w:szCs w:val="32"/>
        </w:rPr>
        <w:lastRenderedPageBreak/>
        <w:t>RAISING AWARENESS</w:t>
      </w:r>
    </w:p>
    <w:p w:rsidR="00682131" w:rsidRPr="006C0182" w:rsidRDefault="00682131" w:rsidP="006615BB">
      <w:pPr>
        <w:spacing w:after="0" w:line="360" w:lineRule="auto"/>
        <w:rPr>
          <w:rFonts w:ascii="Candara" w:hAnsi="Candara" w:cs="Browallia New"/>
          <w:sz w:val="32"/>
          <w:szCs w:val="32"/>
        </w:rPr>
      </w:pPr>
    </w:p>
    <w:p w:rsidR="00DC2768" w:rsidRPr="006C0182" w:rsidRDefault="00467F77" w:rsidP="006615BB">
      <w:pPr>
        <w:numPr>
          <w:ilvl w:val="0"/>
          <w:numId w:val="97"/>
        </w:numPr>
        <w:spacing w:after="0" w:line="360" w:lineRule="auto"/>
        <w:rPr>
          <w:rFonts w:ascii="Candara" w:hAnsi="Candara" w:cs="Browallia New"/>
          <w:sz w:val="32"/>
          <w:szCs w:val="32"/>
        </w:rPr>
      </w:pPr>
      <w:r w:rsidRPr="006C0182">
        <w:rPr>
          <w:rFonts w:ascii="Candara" w:hAnsi="Candara" w:cs="Browallia New"/>
          <w:sz w:val="32"/>
          <w:szCs w:val="32"/>
        </w:rPr>
        <w:t xml:space="preserve">The Department </w:t>
      </w:r>
      <w:r w:rsidR="00DC2768" w:rsidRPr="006C0182">
        <w:rPr>
          <w:rFonts w:ascii="Candara" w:hAnsi="Candara" w:cs="Browallia New"/>
          <w:sz w:val="32"/>
          <w:szCs w:val="32"/>
        </w:rPr>
        <w:t xml:space="preserve">and its Agencies </w:t>
      </w:r>
      <w:r w:rsidRPr="006C0182">
        <w:rPr>
          <w:rFonts w:ascii="Candara" w:hAnsi="Candara" w:cs="Browallia New"/>
          <w:sz w:val="32"/>
          <w:szCs w:val="32"/>
        </w:rPr>
        <w:t>will continue to play its part in raising awareness</w:t>
      </w:r>
      <w:r w:rsidR="00DC2768" w:rsidRPr="006C0182">
        <w:rPr>
          <w:rFonts w:ascii="Candara" w:hAnsi="Candara" w:cs="Browallia New"/>
          <w:sz w:val="32"/>
          <w:szCs w:val="32"/>
        </w:rPr>
        <w:t xml:space="preserve"> at a regional and local level</w:t>
      </w:r>
      <w:r w:rsidRPr="006C0182">
        <w:rPr>
          <w:rFonts w:ascii="Candara" w:hAnsi="Candara" w:cs="Browallia New"/>
          <w:sz w:val="32"/>
          <w:szCs w:val="32"/>
        </w:rPr>
        <w:t xml:space="preserve">.  </w:t>
      </w:r>
      <w:r w:rsidR="00DC2768" w:rsidRPr="006C0182">
        <w:rPr>
          <w:rFonts w:ascii="Candara" w:hAnsi="Candara" w:cs="Browallia New"/>
          <w:sz w:val="32"/>
          <w:szCs w:val="32"/>
        </w:rPr>
        <w:t xml:space="preserve"> </w:t>
      </w:r>
    </w:p>
    <w:p w:rsidR="00DC2768" w:rsidRPr="006C0182" w:rsidRDefault="00DC2768" w:rsidP="006615BB">
      <w:pPr>
        <w:spacing w:after="0" w:line="360" w:lineRule="auto"/>
        <w:ind w:left="720"/>
        <w:rPr>
          <w:rFonts w:ascii="Candara" w:hAnsi="Candara" w:cs="Browallia New"/>
          <w:sz w:val="32"/>
          <w:szCs w:val="32"/>
        </w:rPr>
      </w:pPr>
    </w:p>
    <w:p w:rsidR="00B90959" w:rsidRPr="006C0182" w:rsidRDefault="00DC2768" w:rsidP="006615BB">
      <w:pPr>
        <w:numPr>
          <w:ilvl w:val="0"/>
          <w:numId w:val="97"/>
        </w:numPr>
        <w:spacing w:after="0" w:line="360" w:lineRule="auto"/>
        <w:rPr>
          <w:rFonts w:ascii="Candara" w:hAnsi="Candara" w:cs="Browallia New"/>
          <w:sz w:val="32"/>
          <w:szCs w:val="32"/>
        </w:rPr>
      </w:pPr>
      <w:r w:rsidRPr="006C0182">
        <w:rPr>
          <w:rFonts w:ascii="Candara" w:hAnsi="Candara" w:cs="Browallia New"/>
          <w:sz w:val="32"/>
          <w:szCs w:val="32"/>
        </w:rPr>
        <w:t>When engaging with local communities, we will continue to promote the work of t</w:t>
      </w:r>
      <w:r w:rsidR="00467F77" w:rsidRPr="006C0182">
        <w:rPr>
          <w:rFonts w:ascii="Candara" w:hAnsi="Candara" w:cs="Browallia New"/>
          <w:sz w:val="32"/>
          <w:szCs w:val="32"/>
        </w:rPr>
        <w:t xml:space="preserve">he Safeguarding Board </w:t>
      </w:r>
      <w:r w:rsidRPr="006C0182">
        <w:rPr>
          <w:rFonts w:ascii="Candara" w:hAnsi="Candara" w:cs="Browallia New"/>
          <w:sz w:val="32"/>
          <w:szCs w:val="32"/>
        </w:rPr>
        <w:t xml:space="preserve">as it </w:t>
      </w:r>
      <w:r w:rsidR="005A0938" w:rsidRPr="006C0182">
        <w:rPr>
          <w:rFonts w:ascii="Candara" w:hAnsi="Candara" w:cs="Browallia New"/>
          <w:sz w:val="32"/>
          <w:szCs w:val="32"/>
        </w:rPr>
        <w:t>delivers</w:t>
      </w:r>
      <w:r w:rsidR="00467F77" w:rsidRPr="006C0182">
        <w:rPr>
          <w:rFonts w:ascii="Candara" w:hAnsi="Candara" w:cs="Browallia New"/>
          <w:sz w:val="32"/>
          <w:szCs w:val="32"/>
        </w:rPr>
        <w:t xml:space="preserve"> a range of campaigns across Northern Ireland.  </w:t>
      </w:r>
      <w:r w:rsidR="00B90959" w:rsidRPr="006C0182">
        <w:rPr>
          <w:rFonts w:ascii="Candara" w:hAnsi="Candara" w:cs="Browallia New"/>
          <w:sz w:val="32"/>
          <w:szCs w:val="32"/>
        </w:rPr>
        <w:t>With</w:t>
      </w:r>
      <w:r w:rsidR="00187705" w:rsidRPr="006C0182">
        <w:rPr>
          <w:rFonts w:ascii="Candara" w:hAnsi="Candara" w:cs="Browallia New"/>
          <w:sz w:val="32"/>
          <w:szCs w:val="32"/>
        </w:rPr>
        <w:t xml:space="preserve"> </w:t>
      </w:r>
      <w:r w:rsidR="00B90959" w:rsidRPr="006C0182">
        <w:rPr>
          <w:rFonts w:ascii="Candara" w:hAnsi="Candara" w:cs="Browallia New"/>
          <w:sz w:val="32"/>
          <w:szCs w:val="32"/>
        </w:rPr>
        <w:t>such</w:t>
      </w:r>
      <w:r w:rsidR="00187705" w:rsidRPr="006C0182">
        <w:rPr>
          <w:rFonts w:ascii="Candara" w:hAnsi="Candara" w:cs="Browallia New"/>
          <w:sz w:val="32"/>
          <w:szCs w:val="32"/>
        </w:rPr>
        <w:t xml:space="preserve"> a sensitive subject</w:t>
      </w:r>
      <w:proofErr w:type="gramStart"/>
      <w:r w:rsidR="00493262" w:rsidRPr="006C0182">
        <w:rPr>
          <w:rFonts w:ascii="Candara" w:hAnsi="Candara" w:cs="Browallia New"/>
          <w:sz w:val="32"/>
          <w:szCs w:val="32"/>
        </w:rPr>
        <w:t>,</w:t>
      </w:r>
      <w:r w:rsidR="00187705" w:rsidRPr="006C0182">
        <w:rPr>
          <w:rFonts w:ascii="Candara" w:hAnsi="Candara" w:cs="Browallia New"/>
          <w:sz w:val="32"/>
          <w:szCs w:val="32"/>
        </w:rPr>
        <w:t xml:space="preserve"> </w:t>
      </w:r>
      <w:r w:rsidR="005A0938" w:rsidRPr="006C0182">
        <w:rPr>
          <w:rFonts w:ascii="Candara" w:hAnsi="Candara" w:cs="Browallia New"/>
          <w:sz w:val="32"/>
          <w:szCs w:val="32"/>
        </w:rPr>
        <w:t xml:space="preserve"> the</w:t>
      </w:r>
      <w:proofErr w:type="gramEnd"/>
      <w:r w:rsidR="005A0938" w:rsidRPr="006C0182">
        <w:rPr>
          <w:rFonts w:ascii="Candara" w:hAnsi="Candara" w:cs="Browallia New"/>
          <w:sz w:val="32"/>
          <w:szCs w:val="32"/>
        </w:rPr>
        <w:t xml:space="preserve"> message must be that </w:t>
      </w:r>
      <w:r w:rsidR="00B90959" w:rsidRPr="006C0182">
        <w:rPr>
          <w:rFonts w:ascii="Candara" w:hAnsi="Candara" w:cs="Browallia New"/>
          <w:sz w:val="32"/>
          <w:szCs w:val="32"/>
        </w:rPr>
        <w:t>it is always</w:t>
      </w:r>
      <w:r w:rsidR="00187705" w:rsidRPr="006C0182">
        <w:rPr>
          <w:rFonts w:ascii="Candara" w:hAnsi="Candara" w:cs="Browallia New"/>
          <w:sz w:val="32"/>
          <w:szCs w:val="32"/>
        </w:rPr>
        <w:t xml:space="preserve"> “safer to know</w:t>
      </w:r>
      <w:r w:rsidR="005A0938" w:rsidRPr="006C0182">
        <w:rPr>
          <w:rFonts w:ascii="Candara" w:hAnsi="Candara" w:cs="Browallia New"/>
          <w:sz w:val="32"/>
          <w:szCs w:val="32"/>
        </w:rPr>
        <w:t>”</w:t>
      </w:r>
      <w:r w:rsidR="00187705" w:rsidRPr="006C0182">
        <w:rPr>
          <w:rFonts w:ascii="Candara" w:hAnsi="Candara" w:cs="Browallia New"/>
          <w:sz w:val="32"/>
          <w:szCs w:val="32"/>
        </w:rPr>
        <w:t xml:space="preserve">.  </w:t>
      </w:r>
    </w:p>
    <w:p w:rsidR="00B90959" w:rsidRPr="006C0182" w:rsidRDefault="00B90959" w:rsidP="006615BB">
      <w:pPr>
        <w:pStyle w:val="ListParagraph"/>
        <w:spacing w:after="0" w:line="360" w:lineRule="auto"/>
        <w:rPr>
          <w:rFonts w:ascii="Candara" w:hAnsi="Candara" w:cs="Browallia New"/>
          <w:sz w:val="32"/>
          <w:szCs w:val="32"/>
        </w:rPr>
      </w:pPr>
    </w:p>
    <w:p w:rsidR="005A0938" w:rsidRPr="006C0182" w:rsidRDefault="005A0938" w:rsidP="006615BB">
      <w:pPr>
        <w:numPr>
          <w:ilvl w:val="0"/>
          <w:numId w:val="97"/>
        </w:numPr>
        <w:spacing w:after="0" w:line="360" w:lineRule="auto"/>
        <w:rPr>
          <w:rFonts w:ascii="Candara" w:hAnsi="Candara" w:cs="Browallia New"/>
          <w:sz w:val="32"/>
          <w:szCs w:val="32"/>
        </w:rPr>
      </w:pPr>
      <w:r w:rsidRPr="006C0182">
        <w:rPr>
          <w:rFonts w:ascii="Candara" w:hAnsi="Candara" w:cs="Browallia New"/>
          <w:sz w:val="32"/>
          <w:szCs w:val="32"/>
        </w:rPr>
        <w:t xml:space="preserve">By </w:t>
      </w:r>
      <w:r w:rsidR="00187705" w:rsidRPr="006C0182">
        <w:rPr>
          <w:rFonts w:ascii="Candara" w:hAnsi="Candara" w:cs="Browallia New"/>
          <w:sz w:val="32"/>
          <w:szCs w:val="32"/>
        </w:rPr>
        <w:t>delivering</w:t>
      </w:r>
      <w:r w:rsidR="00DC2768" w:rsidRPr="006C0182">
        <w:rPr>
          <w:rFonts w:ascii="Candara" w:hAnsi="Candara" w:cs="Browallia New"/>
          <w:sz w:val="32"/>
          <w:szCs w:val="32"/>
        </w:rPr>
        <w:t xml:space="preserve"> a consistent and meaningful message at a local </w:t>
      </w:r>
      <w:r w:rsidR="001F7A4F" w:rsidRPr="006C0182">
        <w:rPr>
          <w:rFonts w:ascii="Candara" w:hAnsi="Candara" w:cs="Browallia New"/>
          <w:sz w:val="32"/>
          <w:szCs w:val="32"/>
        </w:rPr>
        <w:t>level</w:t>
      </w:r>
      <w:r w:rsidRPr="006C0182">
        <w:rPr>
          <w:rFonts w:ascii="Candara" w:hAnsi="Candara" w:cs="Browallia New"/>
          <w:sz w:val="32"/>
          <w:szCs w:val="32"/>
        </w:rPr>
        <w:t>,</w:t>
      </w:r>
      <w:r w:rsidR="001F7A4F" w:rsidRPr="006C0182">
        <w:rPr>
          <w:rFonts w:ascii="Candara" w:hAnsi="Candara" w:cs="Browallia New"/>
          <w:sz w:val="32"/>
          <w:szCs w:val="32"/>
        </w:rPr>
        <w:t xml:space="preserve"> </w:t>
      </w:r>
      <w:r w:rsidR="00187705" w:rsidRPr="006C0182">
        <w:rPr>
          <w:rFonts w:ascii="Candara" w:hAnsi="Candara" w:cs="Browallia New"/>
          <w:sz w:val="32"/>
          <w:szCs w:val="32"/>
        </w:rPr>
        <w:t xml:space="preserve">it will </w:t>
      </w:r>
      <w:r w:rsidR="00771C2F" w:rsidRPr="006C0182">
        <w:rPr>
          <w:rFonts w:ascii="Candara" w:hAnsi="Candara" w:cs="Browallia New"/>
          <w:sz w:val="32"/>
          <w:szCs w:val="32"/>
        </w:rPr>
        <w:t>help</w:t>
      </w:r>
      <w:r w:rsidR="001F7A4F" w:rsidRPr="006C0182">
        <w:rPr>
          <w:rFonts w:ascii="Candara" w:hAnsi="Candara" w:cs="Browallia New"/>
          <w:sz w:val="32"/>
          <w:szCs w:val="32"/>
        </w:rPr>
        <w:t xml:space="preserve"> </w:t>
      </w:r>
      <w:r w:rsidR="00686A4D" w:rsidRPr="006C0182">
        <w:rPr>
          <w:rFonts w:ascii="Candara" w:hAnsi="Candara" w:cs="Browallia New"/>
          <w:sz w:val="32"/>
          <w:szCs w:val="32"/>
        </w:rPr>
        <w:t>children and young people, parents and others within the community</w:t>
      </w:r>
      <w:r w:rsidR="00187705" w:rsidRPr="006C0182">
        <w:rPr>
          <w:rFonts w:ascii="Candara" w:hAnsi="Candara" w:cs="Browallia New"/>
          <w:sz w:val="32"/>
          <w:szCs w:val="32"/>
        </w:rPr>
        <w:t xml:space="preserve"> to </w:t>
      </w:r>
      <w:r w:rsidR="00B90959" w:rsidRPr="006C0182">
        <w:rPr>
          <w:rFonts w:ascii="Candara" w:hAnsi="Candara" w:cs="Browallia New"/>
          <w:sz w:val="32"/>
          <w:szCs w:val="32"/>
        </w:rPr>
        <w:t>understand</w:t>
      </w:r>
      <w:r w:rsidRPr="006C0182">
        <w:rPr>
          <w:rFonts w:ascii="Candara" w:hAnsi="Candara" w:cs="Browallia New"/>
          <w:sz w:val="32"/>
          <w:szCs w:val="32"/>
        </w:rPr>
        <w:t>:</w:t>
      </w:r>
    </w:p>
    <w:p w:rsidR="005A0938" w:rsidRPr="006C0182" w:rsidRDefault="005A0938" w:rsidP="001E2A86">
      <w:pPr>
        <w:pStyle w:val="ListParagraph"/>
        <w:rPr>
          <w:rFonts w:ascii="Candara" w:hAnsi="Candara" w:cs="Browallia New"/>
          <w:sz w:val="32"/>
          <w:szCs w:val="32"/>
        </w:rPr>
      </w:pPr>
    </w:p>
    <w:p w:rsidR="005A0938" w:rsidRPr="006C0182" w:rsidRDefault="00771C2F" w:rsidP="001E2A86">
      <w:pPr>
        <w:numPr>
          <w:ilvl w:val="1"/>
          <w:numId w:val="97"/>
        </w:numPr>
        <w:spacing w:after="0" w:line="360" w:lineRule="auto"/>
        <w:rPr>
          <w:rFonts w:ascii="Candara" w:hAnsi="Candara" w:cs="Browallia New"/>
          <w:sz w:val="32"/>
          <w:szCs w:val="32"/>
        </w:rPr>
      </w:pPr>
      <w:r w:rsidRPr="006C0182">
        <w:rPr>
          <w:rFonts w:ascii="Candara" w:hAnsi="Candara" w:cs="Browallia New"/>
          <w:sz w:val="32"/>
          <w:szCs w:val="32"/>
        </w:rPr>
        <w:t xml:space="preserve">the underlying vulnerabilities; </w:t>
      </w:r>
    </w:p>
    <w:p w:rsidR="005A0938" w:rsidRPr="006C0182" w:rsidRDefault="00771C2F" w:rsidP="001E2A86">
      <w:pPr>
        <w:numPr>
          <w:ilvl w:val="1"/>
          <w:numId w:val="97"/>
        </w:numPr>
        <w:spacing w:after="0" w:line="360" w:lineRule="auto"/>
        <w:rPr>
          <w:rFonts w:ascii="Candara" w:hAnsi="Candara" w:cs="Browallia New"/>
          <w:sz w:val="32"/>
          <w:szCs w:val="32"/>
        </w:rPr>
      </w:pPr>
      <w:r w:rsidRPr="006C0182">
        <w:rPr>
          <w:rFonts w:ascii="Candara" w:hAnsi="Candara" w:cs="Browallia New"/>
          <w:sz w:val="32"/>
          <w:szCs w:val="32"/>
        </w:rPr>
        <w:t xml:space="preserve">to </w:t>
      </w:r>
      <w:r w:rsidR="00B90959" w:rsidRPr="006C0182">
        <w:rPr>
          <w:rFonts w:ascii="Candara" w:hAnsi="Candara" w:cs="Browallia New"/>
          <w:sz w:val="32"/>
          <w:szCs w:val="32"/>
        </w:rPr>
        <w:t xml:space="preserve">identify the </w:t>
      </w:r>
      <w:r w:rsidRPr="006C0182">
        <w:rPr>
          <w:rFonts w:ascii="Candara" w:hAnsi="Candara" w:cs="Browallia New"/>
          <w:sz w:val="32"/>
          <w:szCs w:val="32"/>
        </w:rPr>
        <w:t xml:space="preserve">associated </w:t>
      </w:r>
      <w:r w:rsidR="00B90959" w:rsidRPr="006C0182">
        <w:rPr>
          <w:rFonts w:ascii="Candara" w:hAnsi="Candara" w:cs="Browallia New"/>
          <w:sz w:val="32"/>
          <w:szCs w:val="32"/>
        </w:rPr>
        <w:t>risks</w:t>
      </w:r>
      <w:r w:rsidRPr="006C0182">
        <w:rPr>
          <w:rFonts w:ascii="Candara" w:hAnsi="Candara" w:cs="Browallia New"/>
          <w:sz w:val="32"/>
          <w:szCs w:val="32"/>
        </w:rPr>
        <w:t xml:space="preserve"> and indicators</w:t>
      </w:r>
      <w:r w:rsidR="00B90959" w:rsidRPr="006C0182">
        <w:rPr>
          <w:rFonts w:ascii="Candara" w:hAnsi="Candara" w:cs="Browallia New"/>
          <w:sz w:val="32"/>
          <w:szCs w:val="32"/>
        </w:rPr>
        <w:t>;</w:t>
      </w:r>
    </w:p>
    <w:p w:rsidR="005A0938" w:rsidRPr="006C0182" w:rsidRDefault="00771C2F" w:rsidP="001E2A86">
      <w:pPr>
        <w:numPr>
          <w:ilvl w:val="1"/>
          <w:numId w:val="97"/>
        </w:numPr>
        <w:spacing w:after="0" w:line="360" w:lineRule="auto"/>
        <w:rPr>
          <w:rFonts w:ascii="Candara" w:hAnsi="Candara" w:cs="Browallia New"/>
          <w:sz w:val="32"/>
          <w:szCs w:val="32"/>
        </w:rPr>
      </w:pPr>
      <w:r w:rsidRPr="006C0182">
        <w:rPr>
          <w:rFonts w:ascii="Candara" w:hAnsi="Candara" w:cs="Browallia New"/>
          <w:sz w:val="32"/>
          <w:szCs w:val="32"/>
        </w:rPr>
        <w:t xml:space="preserve">empower them </w:t>
      </w:r>
      <w:r w:rsidR="00B90959" w:rsidRPr="006C0182">
        <w:rPr>
          <w:rFonts w:ascii="Candara" w:hAnsi="Candara" w:cs="Browallia New"/>
          <w:sz w:val="32"/>
          <w:szCs w:val="32"/>
        </w:rPr>
        <w:t xml:space="preserve">to take </w:t>
      </w:r>
      <w:r w:rsidR="00187705" w:rsidRPr="006C0182">
        <w:rPr>
          <w:rFonts w:ascii="Candara" w:hAnsi="Candara" w:cs="Browallia New"/>
          <w:sz w:val="32"/>
          <w:szCs w:val="32"/>
        </w:rPr>
        <w:t xml:space="preserve">positive </w:t>
      </w:r>
      <w:r w:rsidR="00B90959" w:rsidRPr="006C0182">
        <w:rPr>
          <w:rFonts w:ascii="Candara" w:hAnsi="Candara" w:cs="Browallia New"/>
          <w:sz w:val="32"/>
          <w:szCs w:val="32"/>
        </w:rPr>
        <w:t>steps</w:t>
      </w:r>
      <w:r w:rsidR="005A0938" w:rsidRPr="006C0182">
        <w:rPr>
          <w:rFonts w:ascii="Candara" w:hAnsi="Candara" w:cs="Browallia New"/>
          <w:sz w:val="32"/>
          <w:szCs w:val="32"/>
        </w:rPr>
        <w:t>;</w:t>
      </w:r>
      <w:r w:rsidR="00187705" w:rsidRPr="006C0182">
        <w:rPr>
          <w:rFonts w:ascii="Candara" w:hAnsi="Candara" w:cs="Browallia New"/>
          <w:sz w:val="32"/>
          <w:szCs w:val="32"/>
        </w:rPr>
        <w:t xml:space="preserve"> and </w:t>
      </w:r>
    </w:p>
    <w:p w:rsidR="00DC2768" w:rsidRPr="006C0182" w:rsidRDefault="00187705" w:rsidP="001E2A86">
      <w:pPr>
        <w:numPr>
          <w:ilvl w:val="1"/>
          <w:numId w:val="97"/>
        </w:numPr>
        <w:spacing w:after="0" w:line="360" w:lineRule="auto"/>
        <w:rPr>
          <w:rFonts w:ascii="Candara" w:hAnsi="Candara" w:cs="Browallia New"/>
          <w:sz w:val="32"/>
          <w:szCs w:val="32"/>
        </w:rPr>
      </w:pPr>
      <w:proofErr w:type="gramStart"/>
      <w:r w:rsidRPr="006C0182">
        <w:rPr>
          <w:rFonts w:ascii="Candara" w:hAnsi="Candara" w:cs="Browallia New"/>
          <w:sz w:val="32"/>
          <w:szCs w:val="32"/>
        </w:rPr>
        <w:t>build</w:t>
      </w:r>
      <w:proofErr w:type="gramEnd"/>
      <w:r w:rsidRPr="006C0182">
        <w:rPr>
          <w:rFonts w:ascii="Candara" w:hAnsi="Candara" w:cs="Browallia New"/>
          <w:sz w:val="32"/>
          <w:szCs w:val="32"/>
        </w:rPr>
        <w:t xml:space="preserve"> confidence in reporting incidents</w:t>
      </w:r>
      <w:r w:rsidR="00B90959" w:rsidRPr="006C0182">
        <w:rPr>
          <w:rFonts w:ascii="Candara" w:hAnsi="Candara" w:cs="Browallia New"/>
          <w:sz w:val="32"/>
          <w:szCs w:val="32"/>
        </w:rPr>
        <w:t>.</w:t>
      </w:r>
    </w:p>
    <w:p w:rsidR="00686A4D" w:rsidRPr="006C0182" w:rsidRDefault="00686A4D" w:rsidP="000A78F3">
      <w:pPr>
        <w:spacing w:after="0" w:line="360" w:lineRule="auto"/>
        <w:rPr>
          <w:rFonts w:ascii="Candara" w:hAnsi="Candara" w:cs="Browallia New"/>
          <w:sz w:val="32"/>
          <w:szCs w:val="32"/>
        </w:rPr>
      </w:pPr>
    </w:p>
    <w:p w:rsidR="005A0938" w:rsidRPr="006C0182" w:rsidRDefault="00467F77" w:rsidP="006615BB">
      <w:pPr>
        <w:numPr>
          <w:ilvl w:val="0"/>
          <w:numId w:val="97"/>
        </w:numPr>
        <w:spacing w:after="0" w:line="360" w:lineRule="auto"/>
        <w:rPr>
          <w:rFonts w:ascii="Candara" w:hAnsi="Candara" w:cs="Browallia New"/>
          <w:sz w:val="32"/>
          <w:szCs w:val="32"/>
        </w:rPr>
      </w:pPr>
      <w:r w:rsidRPr="006C0182">
        <w:rPr>
          <w:rFonts w:ascii="Candara" w:hAnsi="Candara" w:cs="Browallia New"/>
          <w:sz w:val="32"/>
          <w:szCs w:val="32"/>
        </w:rPr>
        <w:t>P</w:t>
      </w:r>
      <w:r w:rsidR="005A0938" w:rsidRPr="006C0182">
        <w:rPr>
          <w:rFonts w:ascii="Candara" w:hAnsi="Candara" w:cs="Browallia New"/>
          <w:sz w:val="32"/>
          <w:szCs w:val="32"/>
        </w:rPr>
        <w:t>olicing a</w:t>
      </w:r>
      <w:r w:rsidR="008C4752" w:rsidRPr="006C0182">
        <w:rPr>
          <w:rFonts w:ascii="Candara" w:hAnsi="Candara" w:cs="Browallia New"/>
          <w:sz w:val="32"/>
          <w:szCs w:val="32"/>
        </w:rPr>
        <w:t>n</w:t>
      </w:r>
      <w:r w:rsidR="005A0938" w:rsidRPr="006C0182">
        <w:rPr>
          <w:rFonts w:ascii="Candara" w:hAnsi="Candara" w:cs="Browallia New"/>
          <w:sz w:val="32"/>
          <w:szCs w:val="32"/>
        </w:rPr>
        <w:t xml:space="preserve">d </w:t>
      </w:r>
      <w:r w:rsidRPr="006C0182">
        <w:rPr>
          <w:rFonts w:ascii="Candara" w:hAnsi="Candara" w:cs="Browallia New"/>
          <w:sz w:val="32"/>
          <w:szCs w:val="32"/>
        </w:rPr>
        <w:t>C</w:t>
      </w:r>
      <w:r w:rsidR="005A0938" w:rsidRPr="006C0182">
        <w:rPr>
          <w:rFonts w:ascii="Candara" w:hAnsi="Candara" w:cs="Browallia New"/>
          <w:sz w:val="32"/>
          <w:szCs w:val="32"/>
        </w:rPr>
        <w:t xml:space="preserve">ommunity </w:t>
      </w:r>
      <w:r w:rsidRPr="006C0182">
        <w:rPr>
          <w:rFonts w:ascii="Candara" w:hAnsi="Candara" w:cs="Browallia New"/>
          <w:sz w:val="32"/>
          <w:szCs w:val="32"/>
        </w:rPr>
        <w:t>S</w:t>
      </w:r>
      <w:r w:rsidR="005A0938" w:rsidRPr="006C0182">
        <w:rPr>
          <w:rFonts w:ascii="Candara" w:hAnsi="Candara" w:cs="Browallia New"/>
          <w:sz w:val="32"/>
          <w:szCs w:val="32"/>
        </w:rPr>
        <w:t xml:space="preserve">afety </w:t>
      </w:r>
      <w:r w:rsidR="00493262" w:rsidRPr="006C0182">
        <w:rPr>
          <w:rFonts w:ascii="Candara" w:hAnsi="Candara" w:cs="Browallia New"/>
          <w:sz w:val="32"/>
          <w:szCs w:val="32"/>
        </w:rPr>
        <w:t>Partnerships</w:t>
      </w:r>
      <w:r w:rsidRPr="006C0182">
        <w:rPr>
          <w:rFonts w:ascii="Candara" w:hAnsi="Candara" w:cs="Browallia New"/>
          <w:sz w:val="32"/>
          <w:szCs w:val="32"/>
        </w:rPr>
        <w:t xml:space="preserve"> </w:t>
      </w:r>
      <w:r w:rsidR="00B90959" w:rsidRPr="006C0182">
        <w:rPr>
          <w:rFonts w:ascii="Candara" w:hAnsi="Candara" w:cs="Browallia New"/>
          <w:sz w:val="32"/>
          <w:szCs w:val="32"/>
        </w:rPr>
        <w:t xml:space="preserve">have and will continue to be </w:t>
      </w:r>
      <w:r w:rsidR="005A0938" w:rsidRPr="006C0182">
        <w:rPr>
          <w:rFonts w:ascii="Candara" w:hAnsi="Candara" w:cs="Browallia New"/>
          <w:sz w:val="32"/>
          <w:szCs w:val="32"/>
        </w:rPr>
        <w:t xml:space="preserve">an important </w:t>
      </w:r>
      <w:r w:rsidR="00B90959" w:rsidRPr="006C0182">
        <w:rPr>
          <w:rFonts w:ascii="Candara" w:hAnsi="Candara" w:cs="Browallia New"/>
          <w:sz w:val="32"/>
          <w:szCs w:val="32"/>
        </w:rPr>
        <w:t xml:space="preserve">part of this process.  </w:t>
      </w:r>
    </w:p>
    <w:p w:rsidR="005A0938" w:rsidRPr="006C0182" w:rsidRDefault="005A0938" w:rsidP="001E2A86">
      <w:pPr>
        <w:spacing w:after="0" w:line="360" w:lineRule="auto"/>
        <w:ind w:left="720"/>
        <w:rPr>
          <w:rFonts w:ascii="Candara" w:hAnsi="Candara" w:cs="Browallia New"/>
          <w:sz w:val="32"/>
          <w:szCs w:val="32"/>
        </w:rPr>
      </w:pPr>
    </w:p>
    <w:p w:rsidR="005A0938" w:rsidRPr="006C0182" w:rsidRDefault="005A0938" w:rsidP="005A0938">
      <w:pPr>
        <w:numPr>
          <w:ilvl w:val="0"/>
          <w:numId w:val="97"/>
        </w:numPr>
        <w:spacing w:after="0" w:line="360" w:lineRule="auto"/>
        <w:rPr>
          <w:rFonts w:ascii="Candara" w:hAnsi="Candara" w:cs="Browallia New"/>
          <w:sz w:val="32"/>
          <w:szCs w:val="32"/>
        </w:rPr>
      </w:pPr>
      <w:r w:rsidRPr="006C0182">
        <w:rPr>
          <w:rFonts w:ascii="Candara" w:hAnsi="Candara" w:cs="Browallia New"/>
          <w:sz w:val="32"/>
          <w:szCs w:val="32"/>
        </w:rPr>
        <w:lastRenderedPageBreak/>
        <w:t>As they begin the process of setting their strategic priorities for the next three years, the Department has encouraged local PCSPs to develop innovate mechanisms, informed by SBNI’s approach, in order to reflect those issues affecting children and young people.</w:t>
      </w:r>
    </w:p>
    <w:p w:rsidR="005A0938" w:rsidRPr="006C0182" w:rsidRDefault="005A0938" w:rsidP="001E2A86">
      <w:pPr>
        <w:spacing w:after="0" w:line="360" w:lineRule="auto"/>
        <w:rPr>
          <w:rFonts w:ascii="Candara" w:hAnsi="Candara" w:cs="Browallia New"/>
          <w:sz w:val="32"/>
          <w:szCs w:val="32"/>
        </w:rPr>
      </w:pPr>
    </w:p>
    <w:p w:rsidR="000A78F3" w:rsidRPr="006C0182" w:rsidRDefault="005A0938" w:rsidP="006615BB">
      <w:pPr>
        <w:numPr>
          <w:ilvl w:val="0"/>
          <w:numId w:val="97"/>
        </w:numPr>
        <w:spacing w:after="0" w:line="360" w:lineRule="auto"/>
        <w:rPr>
          <w:rFonts w:ascii="Candara" w:hAnsi="Candara" w:cs="Browallia New"/>
          <w:sz w:val="32"/>
          <w:szCs w:val="32"/>
        </w:rPr>
      </w:pPr>
      <w:r w:rsidRPr="006C0182">
        <w:rPr>
          <w:rFonts w:ascii="Candara" w:hAnsi="Candara" w:cs="Browallia New"/>
          <w:sz w:val="32"/>
          <w:szCs w:val="32"/>
        </w:rPr>
        <w:t xml:space="preserve">To help inform their understanding, </w:t>
      </w:r>
      <w:r w:rsidR="001A7269" w:rsidRPr="006C0182">
        <w:rPr>
          <w:rFonts w:ascii="Candara" w:hAnsi="Candara" w:cs="Browallia New"/>
          <w:sz w:val="32"/>
          <w:szCs w:val="32"/>
        </w:rPr>
        <w:t>t</w:t>
      </w:r>
      <w:r w:rsidR="000A78F3" w:rsidRPr="006C0182">
        <w:rPr>
          <w:rFonts w:ascii="Candara" w:hAnsi="Candara" w:cs="Browallia New"/>
          <w:sz w:val="32"/>
          <w:szCs w:val="32"/>
        </w:rPr>
        <w:t xml:space="preserve">he Department will </w:t>
      </w:r>
      <w:r w:rsidRPr="006C0182">
        <w:rPr>
          <w:rFonts w:ascii="Candara" w:hAnsi="Candara" w:cs="Browallia New"/>
          <w:sz w:val="32"/>
          <w:szCs w:val="32"/>
        </w:rPr>
        <w:t xml:space="preserve">also </w:t>
      </w:r>
      <w:r w:rsidR="000A78F3" w:rsidRPr="006C0182">
        <w:rPr>
          <w:rFonts w:ascii="Candara" w:hAnsi="Candara" w:cs="Browallia New"/>
          <w:sz w:val="32"/>
          <w:szCs w:val="32"/>
        </w:rPr>
        <w:t>deliver awareness training on human trafficking to PCSPs that will include trafficking for the purposes of Child Sexual Exploitation.</w:t>
      </w:r>
    </w:p>
    <w:p w:rsidR="00467F77" w:rsidRPr="006C0182" w:rsidRDefault="00467F77" w:rsidP="000A78F3">
      <w:pPr>
        <w:spacing w:after="0" w:line="360" w:lineRule="auto"/>
        <w:rPr>
          <w:rFonts w:ascii="Candara" w:hAnsi="Candara" w:cs="Browallia New"/>
          <w:sz w:val="32"/>
          <w:szCs w:val="32"/>
        </w:rPr>
      </w:pPr>
    </w:p>
    <w:p w:rsidR="00467F77" w:rsidRPr="006C0182" w:rsidRDefault="00467F77" w:rsidP="006615BB">
      <w:pPr>
        <w:numPr>
          <w:ilvl w:val="0"/>
          <w:numId w:val="97"/>
        </w:numPr>
        <w:spacing w:after="0" w:line="360" w:lineRule="auto"/>
        <w:rPr>
          <w:rFonts w:ascii="Candara" w:hAnsi="Candara" w:cs="Browallia New"/>
          <w:sz w:val="32"/>
          <w:szCs w:val="32"/>
        </w:rPr>
      </w:pPr>
      <w:r w:rsidRPr="006C0182">
        <w:rPr>
          <w:rFonts w:ascii="Candara" w:hAnsi="Candara" w:cs="Browallia New"/>
          <w:sz w:val="32"/>
          <w:szCs w:val="32"/>
        </w:rPr>
        <w:t xml:space="preserve">This work will be undertaken in the </w:t>
      </w:r>
      <w:proofErr w:type="gramStart"/>
      <w:r w:rsidRPr="006C0182">
        <w:rPr>
          <w:rFonts w:ascii="Candara" w:hAnsi="Candara" w:cs="Browallia New"/>
          <w:sz w:val="32"/>
          <w:szCs w:val="32"/>
        </w:rPr>
        <w:t>Autumn</w:t>
      </w:r>
      <w:proofErr w:type="gramEnd"/>
      <w:r w:rsidRPr="006C0182">
        <w:rPr>
          <w:rFonts w:ascii="Candara" w:hAnsi="Candara" w:cs="Browallia New"/>
          <w:sz w:val="32"/>
          <w:szCs w:val="32"/>
        </w:rPr>
        <w:t xml:space="preserve"> and is a valuable opportunity to reach out further and actively listen to those least heard within the community.</w:t>
      </w:r>
    </w:p>
    <w:p w:rsidR="00467F77" w:rsidRPr="006C0182" w:rsidRDefault="00467F77" w:rsidP="000A78F3">
      <w:pPr>
        <w:spacing w:after="0" w:line="360" w:lineRule="auto"/>
        <w:rPr>
          <w:rFonts w:ascii="Candara" w:hAnsi="Candara" w:cs="Browallia New"/>
          <w:sz w:val="32"/>
          <w:szCs w:val="32"/>
        </w:rPr>
      </w:pPr>
    </w:p>
    <w:p w:rsidR="00531E6D" w:rsidRPr="006C0182" w:rsidRDefault="00531E6D" w:rsidP="006615BB">
      <w:pPr>
        <w:autoSpaceDE w:val="0"/>
        <w:autoSpaceDN w:val="0"/>
        <w:adjustRightInd w:val="0"/>
        <w:spacing w:after="0" w:line="360" w:lineRule="auto"/>
        <w:rPr>
          <w:rFonts w:ascii="Candara" w:hAnsi="Candara" w:cs="Franklin Gothic Book"/>
          <w:b/>
          <w:color w:val="000000"/>
          <w:sz w:val="32"/>
          <w:szCs w:val="32"/>
          <w:lang w:eastAsia="en-GB"/>
        </w:rPr>
      </w:pPr>
      <w:r w:rsidRPr="006C0182">
        <w:rPr>
          <w:rFonts w:ascii="Candara" w:hAnsi="Candara" w:cs="Franklin Gothic Book"/>
          <w:b/>
          <w:color w:val="000000"/>
          <w:sz w:val="32"/>
          <w:szCs w:val="32"/>
          <w:lang w:eastAsia="en-GB"/>
        </w:rPr>
        <w:t xml:space="preserve">ENGAGING WITH VICTIMS AND COMMUNTIES </w:t>
      </w:r>
    </w:p>
    <w:p w:rsidR="00467F77" w:rsidRPr="006C0182" w:rsidRDefault="00467F77" w:rsidP="006615BB">
      <w:pPr>
        <w:pStyle w:val="Default"/>
        <w:spacing w:line="360" w:lineRule="auto"/>
        <w:rPr>
          <w:rFonts w:ascii="Candara" w:hAnsi="Candara" w:cs="Franklin Gothic Book"/>
          <w:sz w:val="32"/>
          <w:szCs w:val="32"/>
          <w:lang w:eastAsia="en-GB"/>
        </w:rPr>
      </w:pPr>
    </w:p>
    <w:p w:rsidR="00927E81" w:rsidRPr="006C0182" w:rsidRDefault="00F4765C" w:rsidP="006615BB">
      <w:pPr>
        <w:numPr>
          <w:ilvl w:val="0"/>
          <w:numId w:val="96"/>
        </w:numPr>
        <w:spacing w:after="0" w:line="360" w:lineRule="auto"/>
        <w:rPr>
          <w:rFonts w:ascii="Candara" w:hAnsi="Candara" w:cs="Browallia New"/>
          <w:sz w:val="32"/>
          <w:szCs w:val="32"/>
        </w:rPr>
      </w:pPr>
      <w:r w:rsidRPr="006C0182">
        <w:rPr>
          <w:rFonts w:ascii="Candara" w:hAnsi="Candara" w:cs="Browallia New"/>
          <w:sz w:val="32"/>
          <w:szCs w:val="32"/>
        </w:rPr>
        <w:t>I</w:t>
      </w:r>
      <w:r w:rsidR="00286BAD" w:rsidRPr="006C0182">
        <w:rPr>
          <w:rFonts w:ascii="Candara" w:hAnsi="Candara" w:cs="Browallia New"/>
          <w:sz w:val="32"/>
          <w:szCs w:val="32"/>
        </w:rPr>
        <w:t xml:space="preserve">t is important to recognise </w:t>
      </w:r>
      <w:r w:rsidR="00B51F35" w:rsidRPr="006C0182">
        <w:rPr>
          <w:rFonts w:ascii="Candara" w:hAnsi="Candara" w:cs="Browallia New"/>
          <w:sz w:val="32"/>
          <w:szCs w:val="32"/>
        </w:rPr>
        <w:t xml:space="preserve">that our actions could </w:t>
      </w:r>
      <w:r w:rsidR="00286BAD" w:rsidRPr="006C0182">
        <w:rPr>
          <w:rFonts w:ascii="Candara" w:hAnsi="Candara" w:cs="Browallia New"/>
          <w:sz w:val="32"/>
          <w:szCs w:val="32"/>
        </w:rPr>
        <w:t xml:space="preserve">and should </w:t>
      </w:r>
      <w:r w:rsidR="00B51F35" w:rsidRPr="006C0182">
        <w:rPr>
          <w:rFonts w:ascii="Candara" w:hAnsi="Candara" w:cs="Browallia New"/>
          <w:sz w:val="32"/>
          <w:szCs w:val="32"/>
        </w:rPr>
        <w:t xml:space="preserve">be </w:t>
      </w:r>
      <w:r w:rsidR="00286BAD" w:rsidRPr="006C0182">
        <w:rPr>
          <w:rFonts w:ascii="Candara" w:hAnsi="Candara" w:cs="Browallia New"/>
          <w:sz w:val="32"/>
          <w:szCs w:val="32"/>
        </w:rPr>
        <w:t xml:space="preserve">continuously </w:t>
      </w:r>
      <w:r w:rsidR="00B51F35" w:rsidRPr="006C0182">
        <w:rPr>
          <w:rFonts w:ascii="Candara" w:hAnsi="Candara" w:cs="Browallia New"/>
          <w:sz w:val="32"/>
          <w:szCs w:val="32"/>
        </w:rPr>
        <w:t>improved</w:t>
      </w:r>
      <w:r w:rsidR="00286BAD" w:rsidRPr="006C0182">
        <w:rPr>
          <w:rFonts w:ascii="Candara" w:hAnsi="Candara" w:cs="Browallia New"/>
          <w:sz w:val="32"/>
          <w:szCs w:val="32"/>
        </w:rPr>
        <w:t>.</w:t>
      </w:r>
      <w:r w:rsidR="00B51F35" w:rsidRPr="006C0182">
        <w:rPr>
          <w:rFonts w:ascii="Candara" w:hAnsi="Candara" w:cs="Browallia New"/>
          <w:sz w:val="32"/>
          <w:szCs w:val="32"/>
        </w:rPr>
        <w:t xml:space="preserve"> </w:t>
      </w:r>
      <w:r w:rsidRPr="006C0182">
        <w:rPr>
          <w:rFonts w:ascii="Candara" w:hAnsi="Candara" w:cs="Browallia New"/>
          <w:sz w:val="32"/>
          <w:szCs w:val="32"/>
        </w:rPr>
        <w:t xml:space="preserve"> </w:t>
      </w:r>
      <w:r w:rsidR="00B51F35" w:rsidRPr="006C0182">
        <w:rPr>
          <w:rFonts w:ascii="Candara" w:hAnsi="Candara" w:cs="Browallia New"/>
          <w:sz w:val="32"/>
          <w:szCs w:val="32"/>
        </w:rPr>
        <w:t xml:space="preserve">Professor Marshall recognised, as </w:t>
      </w:r>
      <w:r w:rsidR="008C4752" w:rsidRPr="006C0182">
        <w:rPr>
          <w:rFonts w:ascii="Candara" w:hAnsi="Candara" w:cs="Browallia New"/>
          <w:sz w:val="32"/>
          <w:szCs w:val="32"/>
        </w:rPr>
        <w:t>we</w:t>
      </w:r>
      <w:r w:rsidR="00B51F35" w:rsidRPr="006C0182">
        <w:rPr>
          <w:rFonts w:ascii="Candara" w:hAnsi="Candara" w:cs="Browallia New"/>
          <w:sz w:val="32"/>
          <w:szCs w:val="32"/>
        </w:rPr>
        <w:t xml:space="preserve"> do, </w:t>
      </w:r>
      <w:r w:rsidR="00380F68" w:rsidRPr="006C0182">
        <w:rPr>
          <w:rFonts w:ascii="Candara" w:hAnsi="Candara" w:cs="Browallia New"/>
          <w:sz w:val="32"/>
          <w:szCs w:val="32"/>
        </w:rPr>
        <w:t xml:space="preserve">that whilst </w:t>
      </w:r>
      <w:r w:rsidR="00B51F35" w:rsidRPr="006C0182">
        <w:rPr>
          <w:rFonts w:ascii="Candara" w:hAnsi="Candara" w:cs="Browallia New"/>
          <w:sz w:val="32"/>
          <w:szCs w:val="32"/>
        </w:rPr>
        <w:t xml:space="preserve">there have </w:t>
      </w:r>
      <w:r w:rsidR="00493262" w:rsidRPr="006C0182">
        <w:rPr>
          <w:rFonts w:ascii="Candara" w:hAnsi="Candara" w:cs="Browallia New"/>
          <w:sz w:val="32"/>
          <w:szCs w:val="32"/>
        </w:rPr>
        <w:t>been improvements</w:t>
      </w:r>
      <w:r w:rsidR="00B51F35" w:rsidRPr="006C0182">
        <w:rPr>
          <w:rFonts w:ascii="Candara" w:hAnsi="Candara" w:cs="Browallia New"/>
          <w:sz w:val="32"/>
          <w:szCs w:val="32"/>
        </w:rPr>
        <w:t xml:space="preserve"> in recent years</w:t>
      </w:r>
      <w:r w:rsidR="00286BAD" w:rsidRPr="006C0182">
        <w:rPr>
          <w:rFonts w:ascii="Candara" w:hAnsi="Candara" w:cs="Browallia New"/>
          <w:sz w:val="32"/>
          <w:szCs w:val="32"/>
        </w:rPr>
        <w:t>,</w:t>
      </w:r>
      <w:r w:rsidR="00B51F35" w:rsidRPr="006C0182">
        <w:rPr>
          <w:rFonts w:ascii="Candara" w:hAnsi="Candara" w:cs="Browallia New"/>
          <w:sz w:val="32"/>
          <w:szCs w:val="32"/>
        </w:rPr>
        <w:t xml:space="preserve"> that victims are often reluctant to engage, fearing that the system will not treat them fairly. </w:t>
      </w:r>
    </w:p>
    <w:p w:rsidR="00F813B7" w:rsidRPr="006C0182" w:rsidRDefault="00F813B7" w:rsidP="000A78F3">
      <w:pPr>
        <w:spacing w:after="0" w:line="360" w:lineRule="auto"/>
        <w:rPr>
          <w:rFonts w:ascii="Candara" w:hAnsi="Candara" w:cs="Browallia New"/>
          <w:sz w:val="32"/>
          <w:szCs w:val="32"/>
        </w:rPr>
      </w:pPr>
    </w:p>
    <w:p w:rsidR="00F4765C" w:rsidRPr="006C0182" w:rsidRDefault="000A78F3" w:rsidP="006615BB">
      <w:pPr>
        <w:pStyle w:val="Default"/>
        <w:numPr>
          <w:ilvl w:val="0"/>
          <w:numId w:val="94"/>
        </w:numPr>
        <w:spacing w:line="360" w:lineRule="auto"/>
        <w:rPr>
          <w:rFonts w:ascii="Candara" w:hAnsi="Candara" w:cs="Franklin Gothic Book"/>
          <w:sz w:val="32"/>
          <w:szCs w:val="32"/>
          <w:lang w:eastAsia="en-GB"/>
        </w:rPr>
      </w:pPr>
      <w:r w:rsidRPr="006C0182">
        <w:rPr>
          <w:rFonts w:ascii="Candara" w:hAnsi="Candara" w:cs="Franklin Gothic Book"/>
          <w:sz w:val="32"/>
          <w:szCs w:val="32"/>
          <w:lang w:eastAsia="en-GB"/>
        </w:rPr>
        <w:lastRenderedPageBreak/>
        <w:t>Whilst Criminal Justice Agencies will ensure their response to those reporting Child Sexual Exploitation is in line with relevant frameworks such as UNOCINI, a</w:t>
      </w:r>
      <w:r w:rsidR="00F4765C" w:rsidRPr="006C0182">
        <w:rPr>
          <w:rFonts w:ascii="Candara" w:hAnsi="Candara" w:cs="Franklin Gothic Book"/>
          <w:sz w:val="32"/>
          <w:szCs w:val="32"/>
          <w:lang w:eastAsia="en-GB"/>
        </w:rPr>
        <w:t xml:space="preserve">t the heart of all our work must be </w:t>
      </w:r>
      <w:r w:rsidR="001A7269" w:rsidRPr="006C0182">
        <w:rPr>
          <w:rFonts w:ascii="Candara" w:hAnsi="Candara" w:cs="Franklin Gothic Book"/>
          <w:sz w:val="32"/>
          <w:szCs w:val="32"/>
          <w:lang w:eastAsia="en-GB"/>
        </w:rPr>
        <w:t xml:space="preserve">our </w:t>
      </w:r>
      <w:r w:rsidR="00F4765C" w:rsidRPr="006C0182">
        <w:rPr>
          <w:rFonts w:ascii="Candara" w:hAnsi="Candara" w:cs="Franklin Gothic Book"/>
          <w:sz w:val="32"/>
          <w:szCs w:val="32"/>
          <w:lang w:eastAsia="en-GB"/>
        </w:rPr>
        <w:t>continued efforts to improve the experience of those unfortunate enough to become a victim of crime.</w:t>
      </w:r>
    </w:p>
    <w:p w:rsidR="00F4765C" w:rsidRPr="006C0182" w:rsidRDefault="00F4765C" w:rsidP="000A78F3">
      <w:pPr>
        <w:autoSpaceDE w:val="0"/>
        <w:autoSpaceDN w:val="0"/>
        <w:adjustRightInd w:val="0"/>
        <w:spacing w:after="0" w:line="360" w:lineRule="auto"/>
        <w:ind w:left="709" w:hanging="345"/>
        <w:jc w:val="both"/>
        <w:rPr>
          <w:rFonts w:ascii="Candara" w:hAnsi="Candara" w:cs="Browallia New"/>
          <w:sz w:val="32"/>
          <w:szCs w:val="32"/>
        </w:rPr>
      </w:pPr>
    </w:p>
    <w:p w:rsidR="00F4765C" w:rsidRPr="006C0182" w:rsidRDefault="00F4765C" w:rsidP="001A7269">
      <w:pPr>
        <w:numPr>
          <w:ilvl w:val="0"/>
          <w:numId w:val="94"/>
        </w:numPr>
        <w:autoSpaceDE w:val="0"/>
        <w:autoSpaceDN w:val="0"/>
        <w:adjustRightInd w:val="0"/>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Improving services </w:t>
      </w:r>
      <w:proofErr w:type="gramStart"/>
      <w:r w:rsidRPr="006C0182">
        <w:rPr>
          <w:rFonts w:ascii="Candara" w:hAnsi="Candara" w:cs="Browallia New"/>
          <w:sz w:val="32"/>
          <w:szCs w:val="32"/>
        </w:rPr>
        <w:t>for,</w:t>
      </w:r>
      <w:proofErr w:type="gramEnd"/>
      <w:r w:rsidRPr="006C0182">
        <w:rPr>
          <w:rFonts w:ascii="Candara" w:hAnsi="Candara" w:cs="Browallia New"/>
          <w:sz w:val="32"/>
          <w:szCs w:val="32"/>
        </w:rPr>
        <w:t xml:space="preserve"> and the treatment of, victims and witnesses of crime has, and will continue to be, a key priority for the Department</w:t>
      </w:r>
      <w:r w:rsidR="001A7269" w:rsidRPr="006C0182">
        <w:rPr>
          <w:rFonts w:ascii="Candara" w:hAnsi="Candara" w:cs="Browallia New"/>
          <w:sz w:val="32"/>
          <w:szCs w:val="32"/>
        </w:rPr>
        <w:t xml:space="preserve"> and </w:t>
      </w:r>
      <w:r w:rsidRPr="006C0182">
        <w:rPr>
          <w:rFonts w:ascii="Candara" w:hAnsi="Candara" w:cs="Browallia New"/>
          <w:sz w:val="32"/>
          <w:szCs w:val="32"/>
        </w:rPr>
        <w:t xml:space="preserve">there have been </w:t>
      </w:r>
      <w:r w:rsidR="001A7269" w:rsidRPr="006C0182">
        <w:rPr>
          <w:rFonts w:ascii="Candara" w:hAnsi="Candara" w:cs="Browallia New"/>
          <w:sz w:val="32"/>
          <w:szCs w:val="32"/>
        </w:rPr>
        <w:t xml:space="preserve">a number of </w:t>
      </w:r>
      <w:r w:rsidRPr="006C0182">
        <w:rPr>
          <w:rFonts w:ascii="Candara" w:hAnsi="Candara" w:cs="Browallia New"/>
          <w:sz w:val="32"/>
          <w:szCs w:val="32"/>
        </w:rPr>
        <w:t>positive developments in recent years.</w:t>
      </w:r>
    </w:p>
    <w:p w:rsidR="00F4765C" w:rsidRPr="006C0182" w:rsidRDefault="00F4765C" w:rsidP="000A78F3">
      <w:pPr>
        <w:autoSpaceDE w:val="0"/>
        <w:autoSpaceDN w:val="0"/>
        <w:adjustRightInd w:val="0"/>
        <w:spacing w:after="0" w:line="360" w:lineRule="auto"/>
        <w:ind w:left="709" w:hanging="345"/>
        <w:jc w:val="both"/>
        <w:rPr>
          <w:rFonts w:ascii="Candara" w:hAnsi="Candara" w:cs="Browallia New"/>
          <w:sz w:val="32"/>
          <w:szCs w:val="32"/>
        </w:rPr>
      </w:pPr>
    </w:p>
    <w:p w:rsidR="003944BA" w:rsidRPr="006C0182" w:rsidRDefault="00F4765C" w:rsidP="003944BA">
      <w:pPr>
        <w:numPr>
          <w:ilvl w:val="0"/>
          <w:numId w:val="94"/>
        </w:numPr>
        <w:autoSpaceDE w:val="0"/>
        <w:autoSpaceDN w:val="0"/>
        <w:adjustRightInd w:val="0"/>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Most significantly</w:t>
      </w:r>
      <w:r w:rsidR="001A7269" w:rsidRPr="006C0182">
        <w:rPr>
          <w:rFonts w:ascii="Candara" w:hAnsi="Candara" w:cs="Browallia New"/>
          <w:sz w:val="32"/>
          <w:szCs w:val="32"/>
        </w:rPr>
        <w:t>,</w:t>
      </w:r>
      <w:r w:rsidRPr="006C0182">
        <w:rPr>
          <w:rFonts w:ascii="Candara" w:hAnsi="Candara" w:cs="Browallia New"/>
          <w:sz w:val="32"/>
          <w:szCs w:val="32"/>
        </w:rPr>
        <w:t xml:space="preserve"> Registered Intermediaries, </w:t>
      </w:r>
      <w:r w:rsidR="001A7269" w:rsidRPr="006C0182">
        <w:rPr>
          <w:rFonts w:ascii="Candara" w:hAnsi="Candara" w:cs="Browallia New"/>
          <w:sz w:val="32"/>
          <w:szCs w:val="32"/>
        </w:rPr>
        <w:t>as</w:t>
      </w:r>
      <w:r w:rsidRPr="006C0182">
        <w:rPr>
          <w:rFonts w:ascii="Candara" w:hAnsi="Candara" w:cs="Browallia New"/>
          <w:sz w:val="32"/>
          <w:szCs w:val="32"/>
        </w:rPr>
        <w:t xml:space="preserve"> communication specialists, </w:t>
      </w:r>
      <w:r w:rsidR="001A7269" w:rsidRPr="006C0182">
        <w:rPr>
          <w:rFonts w:ascii="Candara" w:hAnsi="Candara" w:cs="Browallia New"/>
          <w:sz w:val="32"/>
          <w:szCs w:val="32"/>
        </w:rPr>
        <w:t xml:space="preserve">provide a valuable </w:t>
      </w:r>
      <w:proofErr w:type="gramStart"/>
      <w:r w:rsidR="001A7269" w:rsidRPr="006C0182">
        <w:rPr>
          <w:rFonts w:ascii="Candara" w:hAnsi="Candara" w:cs="Browallia New"/>
          <w:sz w:val="32"/>
          <w:szCs w:val="32"/>
        </w:rPr>
        <w:t xml:space="preserve">link </w:t>
      </w:r>
      <w:r w:rsidRPr="006C0182">
        <w:rPr>
          <w:rFonts w:ascii="Candara" w:hAnsi="Candara" w:cs="Browallia New"/>
          <w:sz w:val="32"/>
          <w:szCs w:val="32"/>
        </w:rPr>
        <w:t xml:space="preserve"> </w:t>
      </w:r>
      <w:r w:rsidR="001A7269" w:rsidRPr="006C0182">
        <w:rPr>
          <w:rFonts w:ascii="Candara" w:hAnsi="Candara" w:cs="Browallia New"/>
          <w:sz w:val="32"/>
          <w:szCs w:val="32"/>
        </w:rPr>
        <w:t>between</w:t>
      </w:r>
      <w:proofErr w:type="gramEnd"/>
      <w:r w:rsidR="001A7269" w:rsidRPr="006C0182">
        <w:rPr>
          <w:rFonts w:ascii="Candara" w:hAnsi="Candara" w:cs="Browallia New"/>
          <w:sz w:val="32"/>
          <w:szCs w:val="32"/>
        </w:rPr>
        <w:t xml:space="preserve"> vulnerable individuals and those involved in the criminal justice process </w:t>
      </w:r>
      <w:r w:rsidRPr="006C0182">
        <w:rPr>
          <w:rFonts w:ascii="Candara" w:hAnsi="Candara" w:cs="Browallia New"/>
          <w:sz w:val="32"/>
          <w:szCs w:val="32"/>
        </w:rPr>
        <w:t>during the police investigation and at trial.</w:t>
      </w:r>
    </w:p>
    <w:p w:rsidR="003944BA" w:rsidRPr="006C0182" w:rsidRDefault="003944BA" w:rsidP="00AD5715">
      <w:pPr>
        <w:autoSpaceDE w:val="0"/>
        <w:autoSpaceDN w:val="0"/>
        <w:adjustRightInd w:val="0"/>
        <w:spacing w:after="0" w:line="360" w:lineRule="auto"/>
        <w:jc w:val="both"/>
        <w:rPr>
          <w:rFonts w:ascii="Candara" w:hAnsi="Candara" w:cs="Browallia New"/>
          <w:sz w:val="32"/>
          <w:szCs w:val="32"/>
        </w:rPr>
      </w:pPr>
    </w:p>
    <w:p w:rsidR="00F4765C" w:rsidRPr="006C0182" w:rsidRDefault="00F4765C" w:rsidP="000A78F3">
      <w:pPr>
        <w:widowControl w:val="0"/>
        <w:numPr>
          <w:ilvl w:val="0"/>
          <w:numId w:val="95"/>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Over the last two and a half years they have assisted over 500 children and adults, with significant communication difficulties, to give evidence.</w:t>
      </w:r>
    </w:p>
    <w:p w:rsidR="00F4765C" w:rsidRPr="006C0182" w:rsidRDefault="00F4765C" w:rsidP="000A78F3">
      <w:pPr>
        <w:widowControl w:val="0"/>
        <w:spacing w:after="0" w:line="360" w:lineRule="auto"/>
        <w:ind w:left="709" w:hanging="345"/>
        <w:jc w:val="both"/>
        <w:rPr>
          <w:rFonts w:ascii="Candara" w:hAnsi="Candara" w:cs="Browallia New"/>
          <w:sz w:val="32"/>
          <w:szCs w:val="32"/>
        </w:rPr>
      </w:pPr>
    </w:p>
    <w:p w:rsidR="00F4765C" w:rsidRPr="006C0182" w:rsidRDefault="00F4765C" w:rsidP="000A78F3">
      <w:pPr>
        <w:widowControl w:val="0"/>
        <w:numPr>
          <w:ilvl w:val="0"/>
          <w:numId w:val="95"/>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Of particular importance in today’s context is that around 60% of these cases involve children.  </w:t>
      </w:r>
    </w:p>
    <w:p w:rsidR="00F4765C" w:rsidRPr="006C0182" w:rsidRDefault="00F4765C" w:rsidP="006615BB">
      <w:pPr>
        <w:pStyle w:val="ListParagraph"/>
        <w:spacing w:after="0" w:line="360" w:lineRule="auto"/>
        <w:ind w:left="709" w:hanging="345"/>
        <w:rPr>
          <w:rFonts w:ascii="Candara" w:hAnsi="Candara" w:cs="Browallia New"/>
          <w:sz w:val="32"/>
          <w:szCs w:val="32"/>
        </w:rPr>
      </w:pPr>
    </w:p>
    <w:p w:rsidR="00F4765C" w:rsidRPr="006C0182" w:rsidRDefault="00F4765C" w:rsidP="000A78F3">
      <w:pPr>
        <w:widowControl w:val="0"/>
        <w:numPr>
          <w:ilvl w:val="0"/>
          <w:numId w:val="95"/>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lastRenderedPageBreak/>
        <w:t>A similar proportion of cases involve sexual abuse or violence.</w:t>
      </w:r>
    </w:p>
    <w:p w:rsidR="00F4765C" w:rsidRPr="006C0182" w:rsidRDefault="00F4765C" w:rsidP="000A78F3">
      <w:pPr>
        <w:widowControl w:val="0"/>
        <w:spacing w:after="0" w:line="360" w:lineRule="auto"/>
        <w:ind w:left="709" w:hanging="345"/>
        <w:jc w:val="both"/>
        <w:rPr>
          <w:rFonts w:ascii="Candara" w:hAnsi="Candara" w:cs="Browallia New"/>
          <w:sz w:val="32"/>
          <w:szCs w:val="32"/>
        </w:rPr>
      </w:pPr>
    </w:p>
    <w:p w:rsidR="00F4765C" w:rsidRPr="006C0182" w:rsidRDefault="00F4765C" w:rsidP="000A78F3">
      <w:pPr>
        <w:widowControl w:val="0"/>
        <w:numPr>
          <w:ilvl w:val="0"/>
          <w:numId w:val="95"/>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Without Registered Intermediaries those most in need would continue to be denied access to justice.</w:t>
      </w:r>
    </w:p>
    <w:p w:rsidR="00F4765C" w:rsidRPr="006C0182" w:rsidRDefault="00F4765C" w:rsidP="006615BB">
      <w:pPr>
        <w:pStyle w:val="ListParagraph"/>
        <w:spacing w:after="0" w:line="360" w:lineRule="auto"/>
        <w:ind w:left="709" w:hanging="345"/>
        <w:rPr>
          <w:rFonts w:ascii="Candara" w:hAnsi="Candara" w:cs="Browallia New"/>
          <w:sz w:val="32"/>
          <w:szCs w:val="32"/>
        </w:rPr>
      </w:pPr>
    </w:p>
    <w:p w:rsidR="00F4765C" w:rsidRPr="006C0182" w:rsidRDefault="00F4765C" w:rsidP="000A78F3">
      <w:pPr>
        <w:widowControl w:val="0"/>
        <w:numPr>
          <w:ilvl w:val="0"/>
          <w:numId w:val="95"/>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Furthermore, in many of these cases disclosure would simply not have been possible.</w:t>
      </w:r>
    </w:p>
    <w:p w:rsidR="000A78F3" w:rsidRPr="006C0182" w:rsidRDefault="000A78F3" w:rsidP="006615BB">
      <w:pPr>
        <w:widowControl w:val="0"/>
        <w:spacing w:after="0" w:line="360" w:lineRule="auto"/>
        <w:jc w:val="both"/>
        <w:rPr>
          <w:rFonts w:ascii="Candara" w:hAnsi="Candara" w:cs="Browallia New"/>
          <w:sz w:val="32"/>
          <w:szCs w:val="32"/>
        </w:rPr>
      </w:pPr>
    </w:p>
    <w:p w:rsidR="00F4765C" w:rsidRPr="006C0182" w:rsidRDefault="00F4765C" w:rsidP="000A78F3">
      <w:pPr>
        <w:widowControl w:val="0"/>
        <w:numPr>
          <w:ilvl w:val="0"/>
          <w:numId w:val="95"/>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There have also been a number of other improvements.</w:t>
      </w:r>
    </w:p>
    <w:p w:rsidR="00F4765C" w:rsidRPr="006C0182" w:rsidRDefault="00F4765C" w:rsidP="006615BB">
      <w:pPr>
        <w:pStyle w:val="ListParagraph"/>
        <w:spacing w:after="0" w:line="360" w:lineRule="auto"/>
        <w:ind w:left="709" w:hanging="345"/>
        <w:rPr>
          <w:rFonts w:ascii="Candara" w:hAnsi="Candara" w:cs="Browallia New"/>
          <w:sz w:val="32"/>
          <w:szCs w:val="32"/>
        </w:rPr>
      </w:pPr>
    </w:p>
    <w:p w:rsidR="00F4765C" w:rsidRPr="006C0182" w:rsidRDefault="00F4765C" w:rsidP="000A78F3">
      <w:pPr>
        <w:widowControl w:val="0"/>
        <w:numPr>
          <w:ilvl w:val="0"/>
          <w:numId w:val="95"/>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A Victim Charter sets out victims’ entitlements, in terms of how they are to be treated and the services to be provided.  </w:t>
      </w:r>
    </w:p>
    <w:p w:rsidR="00F4765C" w:rsidRPr="006C0182" w:rsidRDefault="00F4765C" w:rsidP="006615BB">
      <w:pPr>
        <w:pStyle w:val="ListParagraph"/>
        <w:spacing w:after="0" w:line="360" w:lineRule="auto"/>
        <w:ind w:left="709" w:hanging="345"/>
        <w:rPr>
          <w:rFonts w:ascii="Candara" w:hAnsi="Candara" w:cs="Browallia New"/>
          <w:sz w:val="32"/>
          <w:szCs w:val="32"/>
        </w:rPr>
      </w:pPr>
    </w:p>
    <w:p w:rsidR="00F4765C" w:rsidRPr="006C0182" w:rsidRDefault="00F4765C" w:rsidP="000A78F3">
      <w:pPr>
        <w:widowControl w:val="0"/>
        <w:numPr>
          <w:ilvl w:val="0"/>
          <w:numId w:val="95"/>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It will be put on a statutory footing in November.  </w:t>
      </w:r>
    </w:p>
    <w:p w:rsidR="00F4765C" w:rsidRPr="006C0182" w:rsidRDefault="00F4765C" w:rsidP="006615BB">
      <w:pPr>
        <w:pStyle w:val="ListParagraph"/>
        <w:spacing w:after="0" w:line="360" w:lineRule="auto"/>
        <w:ind w:left="709" w:hanging="345"/>
        <w:rPr>
          <w:rFonts w:ascii="Candara" w:hAnsi="Candara" w:cs="Browallia New"/>
          <w:sz w:val="32"/>
          <w:szCs w:val="32"/>
        </w:rPr>
      </w:pPr>
    </w:p>
    <w:p w:rsidR="00F4765C" w:rsidRPr="006C0182" w:rsidRDefault="00F4765C" w:rsidP="000A78F3">
      <w:pPr>
        <w:widowControl w:val="0"/>
        <w:numPr>
          <w:ilvl w:val="0"/>
          <w:numId w:val="95"/>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A Victim and Witness Care </w:t>
      </w:r>
      <w:proofErr w:type="gramStart"/>
      <w:r w:rsidRPr="006C0182">
        <w:rPr>
          <w:rFonts w:ascii="Candara" w:hAnsi="Candara" w:cs="Browallia New"/>
          <w:sz w:val="32"/>
          <w:szCs w:val="32"/>
        </w:rPr>
        <w:t>Unit,</w:t>
      </w:r>
      <w:proofErr w:type="gramEnd"/>
      <w:r w:rsidRPr="006C0182">
        <w:rPr>
          <w:rFonts w:ascii="Candara" w:hAnsi="Candara" w:cs="Browallia New"/>
          <w:sz w:val="32"/>
          <w:szCs w:val="32"/>
        </w:rPr>
        <w:t xml:space="preserve"> jointly run by the police and Public Prosecution Service, provides a single point of contact for as much of the criminal justice process as possible.</w:t>
      </w:r>
    </w:p>
    <w:p w:rsidR="00F4765C" w:rsidRPr="006C0182" w:rsidRDefault="00F4765C" w:rsidP="003B466D">
      <w:pPr>
        <w:pStyle w:val="ListParagraph"/>
        <w:spacing w:after="0" w:line="360" w:lineRule="auto"/>
        <w:ind w:left="709" w:hanging="345"/>
        <w:rPr>
          <w:rFonts w:ascii="Candara" w:hAnsi="Candara" w:cs="Browallia New"/>
          <w:sz w:val="32"/>
          <w:szCs w:val="32"/>
        </w:rPr>
      </w:pPr>
    </w:p>
    <w:p w:rsidR="00F4765C" w:rsidRPr="006C0182" w:rsidRDefault="00F4765C" w:rsidP="003B466D">
      <w:pPr>
        <w:pStyle w:val="NoSpacing"/>
        <w:numPr>
          <w:ilvl w:val="0"/>
          <w:numId w:val="94"/>
        </w:numPr>
        <w:spacing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The Department will also be taking forward work to gather the views of victims of sexual abuse or violence, as well as young victims of crime.  </w:t>
      </w:r>
    </w:p>
    <w:p w:rsidR="00F4765C" w:rsidRPr="006C0182" w:rsidRDefault="00F4765C" w:rsidP="003B466D">
      <w:pPr>
        <w:pStyle w:val="ListParagraph"/>
        <w:spacing w:after="0" w:line="360" w:lineRule="auto"/>
        <w:ind w:left="709" w:hanging="345"/>
        <w:rPr>
          <w:rFonts w:ascii="Candara" w:hAnsi="Candara" w:cs="Browallia New"/>
          <w:sz w:val="32"/>
          <w:szCs w:val="32"/>
        </w:rPr>
      </w:pPr>
    </w:p>
    <w:p w:rsidR="00F4765C" w:rsidRPr="006C0182" w:rsidRDefault="00F4765C" w:rsidP="003B466D">
      <w:pPr>
        <w:pStyle w:val="NoSpacing"/>
        <w:numPr>
          <w:ilvl w:val="0"/>
          <w:numId w:val="94"/>
        </w:numPr>
        <w:spacing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This will be vital in getting a </w:t>
      </w:r>
      <w:proofErr w:type="spellStart"/>
      <w:r w:rsidRPr="006C0182">
        <w:rPr>
          <w:rFonts w:ascii="Candara" w:hAnsi="Candara" w:cs="Browallia New"/>
          <w:sz w:val="32"/>
          <w:szCs w:val="32"/>
        </w:rPr>
        <w:t>first hand</w:t>
      </w:r>
      <w:proofErr w:type="spellEnd"/>
      <w:r w:rsidRPr="006C0182">
        <w:rPr>
          <w:rFonts w:ascii="Candara" w:hAnsi="Candara" w:cs="Browallia New"/>
          <w:sz w:val="32"/>
          <w:szCs w:val="32"/>
        </w:rPr>
        <w:t xml:space="preserve"> account of what works well in the current system.  </w:t>
      </w:r>
    </w:p>
    <w:p w:rsidR="00AD5715" w:rsidRPr="006C0182" w:rsidRDefault="00AD5715" w:rsidP="00AD5715">
      <w:pPr>
        <w:pStyle w:val="NoSpacing"/>
        <w:spacing w:line="360" w:lineRule="auto"/>
        <w:jc w:val="both"/>
        <w:rPr>
          <w:rFonts w:ascii="Candara" w:hAnsi="Candara" w:cs="Browallia New"/>
          <w:sz w:val="32"/>
          <w:szCs w:val="32"/>
        </w:rPr>
      </w:pPr>
    </w:p>
    <w:p w:rsidR="00F4765C" w:rsidRPr="006C0182" w:rsidRDefault="00F4765C" w:rsidP="003B466D">
      <w:pPr>
        <w:pStyle w:val="NoSpacing"/>
        <w:numPr>
          <w:ilvl w:val="0"/>
          <w:numId w:val="94"/>
        </w:numPr>
        <w:spacing w:line="360" w:lineRule="auto"/>
        <w:ind w:left="709" w:hanging="345"/>
        <w:jc w:val="both"/>
        <w:rPr>
          <w:rFonts w:ascii="Candara" w:hAnsi="Candara" w:cs="Browallia New"/>
          <w:sz w:val="32"/>
          <w:szCs w:val="32"/>
        </w:rPr>
      </w:pPr>
      <w:r w:rsidRPr="006C0182">
        <w:rPr>
          <w:rFonts w:ascii="Candara" w:hAnsi="Candara" w:cs="Browallia New"/>
          <w:sz w:val="32"/>
          <w:szCs w:val="32"/>
        </w:rPr>
        <w:t>It will also demonstrate those areas in which even the smallest of changes could potentially make a material difference to victims’ experience of the criminal justice system.</w:t>
      </w:r>
    </w:p>
    <w:p w:rsidR="00F4765C" w:rsidRPr="006C0182" w:rsidRDefault="00F4765C" w:rsidP="003B466D">
      <w:pPr>
        <w:pStyle w:val="ListParagraph"/>
        <w:spacing w:after="0" w:line="360" w:lineRule="auto"/>
        <w:ind w:left="709" w:hanging="345"/>
        <w:rPr>
          <w:rFonts w:ascii="Candara" w:hAnsi="Candara" w:cs="Browallia New"/>
          <w:sz w:val="32"/>
          <w:szCs w:val="32"/>
        </w:rPr>
      </w:pPr>
    </w:p>
    <w:p w:rsidR="00F4765C" w:rsidRPr="006C0182" w:rsidRDefault="00F4765C" w:rsidP="003B466D">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Only </w:t>
      </w:r>
      <w:r w:rsidR="00421E6F" w:rsidRPr="006C0182">
        <w:rPr>
          <w:rFonts w:ascii="Candara" w:hAnsi="Candara" w:cs="Browallia New"/>
          <w:sz w:val="32"/>
          <w:szCs w:val="32"/>
        </w:rPr>
        <w:t xml:space="preserve">by </w:t>
      </w:r>
      <w:r w:rsidRPr="006C0182">
        <w:rPr>
          <w:rFonts w:ascii="Candara" w:hAnsi="Candara" w:cs="Browallia New"/>
          <w:sz w:val="32"/>
          <w:szCs w:val="32"/>
        </w:rPr>
        <w:t xml:space="preserve">hearing the voices of those who have been through the criminal justice system can we truly understand </w:t>
      </w:r>
      <w:r w:rsidR="00421E6F" w:rsidRPr="006C0182">
        <w:rPr>
          <w:rFonts w:ascii="Candara" w:hAnsi="Candara" w:cs="Browallia New"/>
          <w:sz w:val="32"/>
          <w:szCs w:val="32"/>
        </w:rPr>
        <w:t xml:space="preserve">its </w:t>
      </w:r>
      <w:r w:rsidRPr="006C0182">
        <w:rPr>
          <w:rFonts w:ascii="Candara" w:hAnsi="Candara" w:cs="Browallia New"/>
          <w:sz w:val="32"/>
          <w:szCs w:val="32"/>
        </w:rPr>
        <w:t xml:space="preserve">impact and how best to improve.  </w:t>
      </w:r>
    </w:p>
    <w:p w:rsidR="00F4765C" w:rsidRPr="006C0182" w:rsidRDefault="00F4765C" w:rsidP="001D14A9">
      <w:pPr>
        <w:pStyle w:val="ListParagraph"/>
        <w:spacing w:after="0" w:line="360" w:lineRule="auto"/>
        <w:ind w:left="0"/>
        <w:jc w:val="both"/>
        <w:rPr>
          <w:rFonts w:ascii="Candara" w:hAnsi="Candara" w:cs="Browallia New"/>
          <w:sz w:val="32"/>
          <w:szCs w:val="32"/>
        </w:rPr>
      </w:pPr>
    </w:p>
    <w:p w:rsidR="00B16981" w:rsidRPr="006C0182" w:rsidRDefault="00B16981" w:rsidP="00B16981">
      <w:pPr>
        <w:spacing w:after="0" w:line="360" w:lineRule="auto"/>
        <w:rPr>
          <w:rFonts w:ascii="Candara" w:hAnsi="Candara" w:cs="Browallia New"/>
          <w:b/>
          <w:sz w:val="32"/>
          <w:szCs w:val="32"/>
        </w:rPr>
      </w:pPr>
      <w:r w:rsidRPr="006C0182">
        <w:rPr>
          <w:rFonts w:ascii="Candara" w:hAnsi="Candara" w:cs="Browallia New"/>
          <w:b/>
          <w:sz w:val="32"/>
          <w:szCs w:val="32"/>
        </w:rPr>
        <w:t>PROSECUTING PERPETRATORS</w:t>
      </w:r>
    </w:p>
    <w:p w:rsidR="00B16981" w:rsidRPr="006C0182" w:rsidRDefault="00B16981" w:rsidP="00B16981">
      <w:pPr>
        <w:spacing w:after="0" w:line="360" w:lineRule="auto"/>
        <w:rPr>
          <w:rFonts w:ascii="Candara" w:hAnsi="Candara" w:cs="Browallia New"/>
          <w:sz w:val="32"/>
          <w:szCs w:val="32"/>
        </w:rPr>
      </w:pPr>
    </w:p>
    <w:p w:rsidR="001D14A9" w:rsidRPr="006C0182" w:rsidRDefault="00B16981" w:rsidP="001D14A9">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Professor Marshall highlighted how the current level </w:t>
      </w:r>
      <w:r w:rsidR="00D87547" w:rsidRPr="006C0182">
        <w:rPr>
          <w:rFonts w:ascii="Candara" w:hAnsi="Candara" w:cs="Browallia New"/>
          <w:sz w:val="32"/>
          <w:szCs w:val="32"/>
        </w:rPr>
        <w:t xml:space="preserve">of </w:t>
      </w:r>
      <w:r w:rsidRPr="006C0182">
        <w:rPr>
          <w:rFonts w:ascii="Candara" w:hAnsi="Candara" w:cs="Browallia New"/>
          <w:sz w:val="32"/>
          <w:szCs w:val="32"/>
        </w:rPr>
        <w:t xml:space="preserve">prosecutions and convictions </w:t>
      </w:r>
      <w:r w:rsidR="00D87547" w:rsidRPr="006C0182">
        <w:rPr>
          <w:rFonts w:ascii="Candara" w:hAnsi="Candara" w:cs="Browallia New"/>
          <w:sz w:val="32"/>
          <w:szCs w:val="32"/>
        </w:rPr>
        <w:t>impacts upon</w:t>
      </w:r>
      <w:r w:rsidRPr="006C0182">
        <w:rPr>
          <w:rFonts w:ascii="Candara" w:hAnsi="Candara" w:cs="Browallia New"/>
          <w:sz w:val="32"/>
          <w:szCs w:val="32"/>
        </w:rPr>
        <w:t xml:space="preserve"> </w:t>
      </w:r>
      <w:r w:rsidR="000673F9" w:rsidRPr="006C0182">
        <w:rPr>
          <w:rFonts w:ascii="Candara" w:hAnsi="Candara" w:cs="Browallia New"/>
          <w:sz w:val="32"/>
          <w:szCs w:val="32"/>
        </w:rPr>
        <w:t xml:space="preserve">levels of </w:t>
      </w:r>
      <w:r w:rsidRPr="006C0182">
        <w:rPr>
          <w:rFonts w:ascii="Candara" w:hAnsi="Candara" w:cs="Browallia New"/>
          <w:sz w:val="32"/>
          <w:szCs w:val="32"/>
        </w:rPr>
        <w:t>report</w:t>
      </w:r>
      <w:r w:rsidR="00D87547" w:rsidRPr="006C0182">
        <w:rPr>
          <w:rFonts w:ascii="Candara" w:hAnsi="Candara" w:cs="Browallia New"/>
          <w:sz w:val="32"/>
          <w:szCs w:val="32"/>
        </w:rPr>
        <w:t>ing</w:t>
      </w:r>
      <w:r w:rsidRPr="006C0182">
        <w:rPr>
          <w:rFonts w:ascii="Candara" w:hAnsi="Candara" w:cs="Browallia New"/>
          <w:sz w:val="32"/>
          <w:szCs w:val="32"/>
        </w:rPr>
        <w:t xml:space="preserve"> and engage</w:t>
      </w:r>
      <w:r w:rsidR="00D87547" w:rsidRPr="006C0182">
        <w:rPr>
          <w:rFonts w:ascii="Candara" w:hAnsi="Candara" w:cs="Browallia New"/>
          <w:sz w:val="32"/>
          <w:szCs w:val="32"/>
        </w:rPr>
        <w:t>ment</w:t>
      </w:r>
      <w:r w:rsidRPr="006C0182">
        <w:rPr>
          <w:rFonts w:ascii="Candara" w:hAnsi="Candara" w:cs="Browallia New"/>
          <w:sz w:val="32"/>
          <w:szCs w:val="32"/>
        </w:rPr>
        <w:t xml:space="preserve">. </w:t>
      </w:r>
    </w:p>
    <w:p w:rsidR="001D14A9" w:rsidRPr="006C0182" w:rsidRDefault="001D14A9" w:rsidP="006615BB">
      <w:pPr>
        <w:pStyle w:val="ListParagraph"/>
        <w:spacing w:after="0" w:line="360" w:lineRule="auto"/>
        <w:ind w:left="709"/>
        <w:jc w:val="both"/>
        <w:rPr>
          <w:rFonts w:ascii="Candara" w:hAnsi="Candara" w:cs="Browallia New"/>
          <w:sz w:val="32"/>
          <w:szCs w:val="32"/>
        </w:rPr>
      </w:pPr>
    </w:p>
    <w:p w:rsidR="00B16981" w:rsidRPr="006C0182" w:rsidRDefault="00B16981" w:rsidP="006615BB">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It is important for the Justice System to concentrate </w:t>
      </w:r>
      <w:r w:rsidR="00AD5715" w:rsidRPr="006C0182">
        <w:rPr>
          <w:rFonts w:ascii="Candara" w:hAnsi="Candara" w:cs="Browallia New"/>
          <w:sz w:val="32"/>
          <w:szCs w:val="32"/>
        </w:rPr>
        <w:t xml:space="preserve">its </w:t>
      </w:r>
      <w:r w:rsidRPr="006C0182">
        <w:rPr>
          <w:rFonts w:ascii="Candara" w:hAnsi="Candara" w:cs="Browallia New"/>
          <w:sz w:val="32"/>
          <w:szCs w:val="32"/>
        </w:rPr>
        <w:t xml:space="preserve">efforts in </w:t>
      </w:r>
      <w:r w:rsidR="00421E6F" w:rsidRPr="006C0182">
        <w:rPr>
          <w:rFonts w:ascii="Candara" w:hAnsi="Candara" w:cs="Browallia New"/>
          <w:sz w:val="32"/>
          <w:szCs w:val="32"/>
        </w:rPr>
        <w:t xml:space="preserve">successfully </w:t>
      </w:r>
      <w:r w:rsidRPr="006C0182">
        <w:rPr>
          <w:rFonts w:ascii="Candara" w:hAnsi="Candara" w:cs="Browallia New"/>
          <w:sz w:val="32"/>
          <w:szCs w:val="32"/>
        </w:rPr>
        <w:t>bringing perpetrators before the courts.</w:t>
      </w:r>
    </w:p>
    <w:p w:rsidR="001D02A2" w:rsidRPr="006C0182" w:rsidRDefault="001D02A2" w:rsidP="006615BB">
      <w:pPr>
        <w:pStyle w:val="ListParagraph"/>
        <w:rPr>
          <w:rFonts w:ascii="Candara" w:hAnsi="Candara" w:cs="Browallia New"/>
          <w:sz w:val="32"/>
          <w:szCs w:val="32"/>
        </w:rPr>
      </w:pPr>
    </w:p>
    <w:p w:rsidR="001D02A2" w:rsidRPr="006C0182" w:rsidRDefault="001D02A2" w:rsidP="006615BB">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lastRenderedPageBreak/>
        <w:t xml:space="preserve">The Department of Justice, </w:t>
      </w:r>
      <w:r w:rsidR="00507247" w:rsidRPr="006C0182">
        <w:rPr>
          <w:rFonts w:ascii="Candara" w:hAnsi="Candara" w:cs="Browallia New"/>
          <w:sz w:val="32"/>
          <w:szCs w:val="32"/>
        </w:rPr>
        <w:t>the Youth Justice Agency and the Probation Board</w:t>
      </w:r>
      <w:r w:rsidR="00421E6F" w:rsidRPr="006C0182">
        <w:rPr>
          <w:rFonts w:ascii="Candara" w:hAnsi="Candara" w:cs="Browallia New"/>
          <w:sz w:val="32"/>
          <w:szCs w:val="32"/>
        </w:rPr>
        <w:t>,</w:t>
      </w:r>
      <w:r w:rsidR="00507247" w:rsidRPr="006C0182">
        <w:rPr>
          <w:rFonts w:ascii="Candara" w:hAnsi="Candara" w:cs="Browallia New"/>
          <w:sz w:val="32"/>
          <w:szCs w:val="32"/>
        </w:rPr>
        <w:t xml:space="preserve"> </w:t>
      </w:r>
      <w:r w:rsidRPr="006C0182">
        <w:rPr>
          <w:rFonts w:ascii="Candara" w:hAnsi="Candara" w:cs="Browallia New"/>
          <w:sz w:val="32"/>
          <w:szCs w:val="32"/>
        </w:rPr>
        <w:t xml:space="preserve">alongside colleagues in </w:t>
      </w:r>
      <w:r w:rsidR="00507247" w:rsidRPr="006C0182">
        <w:rPr>
          <w:rFonts w:ascii="Candara" w:hAnsi="Candara" w:cs="Browallia New"/>
          <w:sz w:val="32"/>
          <w:szCs w:val="32"/>
        </w:rPr>
        <w:t xml:space="preserve">the Public Prosecution Service </w:t>
      </w:r>
      <w:r w:rsidRPr="006C0182">
        <w:rPr>
          <w:rFonts w:ascii="Candara" w:hAnsi="Candara" w:cs="Browallia New"/>
          <w:sz w:val="32"/>
          <w:szCs w:val="32"/>
        </w:rPr>
        <w:t xml:space="preserve">and the PSNI </w:t>
      </w:r>
      <w:r w:rsidR="00507247" w:rsidRPr="006C0182">
        <w:rPr>
          <w:rFonts w:ascii="Candara" w:hAnsi="Candara" w:cs="Browallia New"/>
          <w:sz w:val="32"/>
          <w:szCs w:val="32"/>
        </w:rPr>
        <w:t xml:space="preserve">have contributed to initial discussions on how best to do so. </w:t>
      </w:r>
    </w:p>
    <w:p w:rsidR="00507247" w:rsidRPr="006C0182" w:rsidRDefault="00507247" w:rsidP="006615BB">
      <w:pPr>
        <w:pStyle w:val="ListParagraph"/>
        <w:rPr>
          <w:rFonts w:ascii="Candara" w:hAnsi="Candara" w:cs="Browallia New"/>
          <w:sz w:val="32"/>
          <w:szCs w:val="32"/>
        </w:rPr>
      </w:pPr>
    </w:p>
    <w:p w:rsidR="00507247" w:rsidRPr="006C0182" w:rsidRDefault="00421E6F" w:rsidP="006615BB">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As I have said</w:t>
      </w:r>
      <w:r w:rsidR="00507247" w:rsidRPr="006C0182">
        <w:rPr>
          <w:rFonts w:ascii="Candara" w:hAnsi="Candara" w:cs="Browallia New"/>
          <w:sz w:val="32"/>
          <w:szCs w:val="32"/>
        </w:rPr>
        <w:t xml:space="preserve">, we cannot do this in isolation and that is why, we will bring </w:t>
      </w:r>
      <w:r w:rsidRPr="006C0182">
        <w:rPr>
          <w:rFonts w:ascii="Candara" w:hAnsi="Candara" w:cs="Browallia New"/>
          <w:sz w:val="32"/>
          <w:szCs w:val="32"/>
        </w:rPr>
        <w:t>their representatives together</w:t>
      </w:r>
      <w:r w:rsidR="00AD5715" w:rsidRPr="006C0182">
        <w:rPr>
          <w:rFonts w:ascii="Candara" w:hAnsi="Candara" w:cs="Browallia New"/>
          <w:sz w:val="32"/>
          <w:szCs w:val="32"/>
        </w:rPr>
        <w:t>, in the months ahead,</w:t>
      </w:r>
      <w:r w:rsidRPr="006C0182">
        <w:rPr>
          <w:rFonts w:ascii="Candara" w:hAnsi="Candara" w:cs="Browallia New"/>
          <w:sz w:val="32"/>
          <w:szCs w:val="32"/>
        </w:rPr>
        <w:t xml:space="preserve"> with</w:t>
      </w:r>
      <w:r w:rsidR="00507247" w:rsidRPr="006C0182">
        <w:rPr>
          <w:rFonts w:ascii="Candara" w:hAnsi="Candara" w:cs="Browallia New"/>
          <w:sz w:val="32"/>
          <w:szCs w:val="32"/>
        </w:rPr>
        <w:t xml:space="preserve"> </w:t>
      </w:r>
      <w:r w:rsidR="00AD5715" w:rsidRPr="006C0182">
        <w:rPr>
          <w:rFonts w:ascii="Candara" w:hAnsi="Candara" w:cs="Browallia New"/>
          <w:sz w:val="32"/>
          <w:szCs w:val="32"/>
        </w:rPr>
        <w:t xml:space="preserve">those in </w:t>
      </w:r>
      <w:r w:rsidR="00507247" w:rsidRPr="006C0182">
        <w:rPr>
          <w:rFonts w:ascii="Candara" w:hAnsi="Candara" w:cs="Browallia New"/>
          <w:sz w:val="32"/>
          <w:szCs w:val="32"/>
        </w:rPr>
        <w:t xml:space="preserve">the community and voluntary sector to examine what </w:t>
      </w:r>
      <w:r w:rsidRPr="006C0182">
        <w:rPr>
          <w:rFonts w:ascii="Candara" w:hAnsi="Candara" w:cs="Browallia New"/>
          <w:sz w:val="32"/>
          <w:szCs w:val="32"/>
        </w:rPr>
        <w:t xml:space="preserve">we </w:t>
      </w:r>
      <w:r w:rsidR="00507247" w:rsidRPr="006C0182">
        <w:rPr>
          <w:rFonts w:ascii="Candara" w:hAnsi="Candara" w:cs="Browallia New"/>
          <w:sz w:val="32"/>
          <w:szCs w:val="32"/>
        </w:rPr>
        <w:t>can achieve</w:t>
      </w:r>
      <w:r w:rsidR="00771C2F" w:rsidRPr="006C0182">
        <w:rPr>
          <w:rFonts w:ascii="Candara" w:hAnsi="Candara" w:cs="Browallia New"/>
          <w:sz w:val="32"/>
          <w:szCs w:val="32"/>
        </w:rPr>
        <w:t xml:space="preserve"> together</w:t>
      </w:r>
      <w:r w:rsidR="00507247" w:rsidRPr="006C0182">
        <w:rPr>
          <w:rFonts w:ascii="Candara" w:hAnsi="Candara" w:cs="Browallia New"/>
          <w:sz w:val="32"/>
          <w:szCs w:val="32"/>
        </w:rPr>
        <w:t xml:space="preserve">. </w:t>
      </w:r>
    </w:p>
    <w:p w:rsidR="00D74618" w:rsidRPr="006C0182" w:rsidRDefault="00D74618" w:rsidP="00174751">
      <w:pPr>
        <w:pStyle w:val="ListParagraph"/>
        <w:spacing w:after="0" w:line="360" w:lineRule="auto"/>
        <w:ind w:left="709"/>
        <w:jc w:val="both"/>
        <w:rPr>
          <w:rFonts w:ascii="Candara" w:hAnsi="Candara" w:cs="Browallia New"/>
          <w:sz w:val="32"/>
          <w:szCs w:val="32"/>
        </w:rPr>
      </w:pPr>
    </w:p>
    <w:p w:rsidR="00421E6F" w:rsidRPr="006C0182" w:rsidRDefault="00421E6F" w:rsidP="001E2A86">
      <w:pPr>
        <w:pStyle w:val="ListParagraph"/>
        <w:numPr>
          <w:ilvl w:val="0"/>
          <w:numId w:val="94"/>
        </w:numPr>
        <w:spacing w:after="0" w:line="360" w:lineRule="auto"/>
        <w:jc w:val="both"/>
        <w:rPr>
          <w:rFonts w:ascii="Candara" w:hAnsi="Candara" w:cs="Browallia New"/>
          <w:sz w:val="32"/>
          <w:szCs w:val="32"/>
        </w:rPr>
      </w:pPr>
      <w:r w:rsidRPr="006C0182">
        <w:rPr>
          <w:rFonts w:ascii="Candara" w:hAnsi="Candara" w:cs="Browallia New"/>
          <w:sz w:val="32"/>
          <w:szCs w:val="32"/>
        </w:rPr>
        <w:t xml:space="preserve">Any delay in criminal proceedings can have a profoundly negative effect on all of those involved. </w:t>
      </w:r>
      <w:r w:rsidR="00AD5715" w:rsidRPr="006C0182">
        <w:rPr>
          <w:rFonts w:ascii="Candara" w:hAnsi="Candara" w:cs="Browallia New"/>
          <w:sz w:val="32"/>
          <w:szCs w:val="32"/>
        </w:rPr>
        <w:t xml:space="preserve"> </w:t>
      </w:r>
      <w:r w:rsidRPr="006C0182">
        <w:rPr>
          <w:rFonts w:ascii="Candara" w:hAnsi="Candara" w:cs="Browallia New"/>
          <w:sz w:val="32"/>
          <w:szCs w:val="32"/>
        </w:rPr>
        <w:t>Not only does it increase the burden on victims and witnesses who can feel like their lives have been put on hold, but it is not in the interests of the defendant</w:t>
      </w:r>
      <w:r w:rsidR="00AD5715" w:rsidRPr="006C0182">
        <w:rPr>
          <w:rFonts w:ascii="Candara" w:hAnsi="Candara" w:cs="Browallia New"/>
          <w:sz w:val="32"/>
          <w:szCs w:val="32"/>
        </w:rPr>
        <w:t>.  Both of</w:t>
      </w:r>
      <w:r w:rsidRPr="006C0182">
        <w:rPr>
          <w:rFonts w:ascii="Candara" w:hAnsi="Candara" w:cs="Browallia New"/>
          <w:sz w:val="32"/>
          <w:szCs w:val="32"/>
        </w:rPr>
        <w:t xml:space="preserve"> </w:t>
      </w:r>
      <w:proofErr w:type="gramStart"/>
      <w:r w:rsidRPr="006C0182">
        <w:rPr>
          <w:rFonts w:ascii="Candara" w:hAnsi="Candara" w:cs="Browallia New"/>
          <w:sz w:val="32"/>
          <w:szCs w:val="32"/>
        </w:rPr>
        <w:t>who</w:t>
      </w:r>
      <w:r w:rsidR="00AD5715" w:rsidRPr="006C0182">
        <w:rPr>
          <w:rFonts w:ascii="Candara" w:hAnsi="Candara" w:cs="Browallia New"/>
          <w:sz w:val="32"/>
          <w:szCs w:val="32"/>
        </w:rPr>
        <w:t xml:space="preserve">m </w:t>
      </w:r>
      <w:r w:rsidRPr="006C0182">
        <w:rPr>
          <w:rFonts w:ascii="Candara" w:hAnsi="Candara" w:cs="Browallia New"/>
          <w:sz w:val="32"/>
          <w:szCs w:val="32"/>
        </w:rPr>
        <w:t xml:space="preserve"> rightly</w:t>
      </w:r>
      <w:proofErr w:type="gramEnd"/>
      <w:r w:rsidRPr="006C0182">
        <w:rPr>
          <w:rFonts w:ascii="Candara" w:hAnsi="Candara" w:cs="Browallia New"/>
          <w:sz w:val="32"/>
          <w:szCs w:val="32"/>
        </w:rPr>
        <w:t xml:space="preserve"> want their case to be decided as quickly as is reasonably possible. Delay in dealing with cases also lowers public confidence in the system.</w:t>
      </w:r>
    </w:p>
    <w:p w:rsidR="00AD5715" w:rsidRPr="006C0182" w:rsidRDefault="00AD5715" w:rsidP="00AD5715">
      <w:pPr>
        <w:pStyle w:val="ListParagraph"/>
        <w:spacing w:after="0" w:line="360" w:lineRule="auto"/>
        <w:ind w:left="0"/>
        <w:jc w:val="both"/>
        <w:rPr>
          <w:rFonts w:ascii="Candara" w:hAnsi="Candara" w:cs="Browallia New"/>
          <w:sz w:val="32"/>
          <w:szCs w:val="32"/>
        </w:rPr>
      </w:pPr>
    </w:p>
    <w:p w:rsidR="00421E6F" w:rsidRPr="006C0182" w:rsidRDefault="00421E6F" w:rsidP="001E2A86">
      <w:pPr>
        <w:pStyle w:val="ListParagraph"/>
        <w:numPr>
          <w:ilvl w:val="0"/>
          <w:numId w:val="94"/>
        </w:numPr>
        <w:spacing w:after="0" w:line="360" w:lineRule="auto"/>
        <w:jc w:val="both"/>
        <w:rPr>
          <w:rFonts w:ascii="Candara" w:hAnsi="Candara" w:cs="Browallia New"/>
          <w:sz w:val="32"/>
          <w:szCs w:val="32"/>
        </w:rPr>
      </w:pPr>
      <w:r w:rsidRPr="006C0182">
        <w:rPr>
          <w:rFonts w:ascii="Candara" w:hAnsi="Candara" w:cs="Browallia New"/>
          <w:sz w:val="32"/>
          <w:szCs w:val="32"/>
        </w:rPr>
        <w:t xml:space="preserve">The Marshall Report rightly noted that the impact of delay in criminal cases has a particularly direct impact on young people, especially as it can have a detrimental effect on a young person’s willingness and ability to participate in any subsequent trial. </w:t>
      </w:r>
    </w:p>
    <w:p w:rsidR="00421E6F" w:rsidRPr="006C0182" w:rsidRDefault="00421E6F" w:rsidP="001E2A86">
      <w:pPr>
        <w:pStyle w:val="ListParagraph"/>
        <w:numPr>
          <w:ilvl w:val="0"/>
          <w:numId w:val="94"/>
        </w:numPr>
        <w:spacing w:after="0" w:line="360" w:lineRule="auto"/>
        <w:jc w:val="both"/>
        <w:rPr>
          <w:rFonts w:ascii="Candara" w:hAnsi="Candara" w:cs="Browallia New"/>
          <w:sz w:val="32"/>
          <w:szCs w:val="32"/>
        </w:rPr>
      </w:pPr>
      <w:r w:rsidRPr="006C0182">
        <w:rPr>
          <w:rFonts w:ascii="Candara" w:hAnsi="Candara" w:cs="Browallia New"/>
          <w:sz w:val="32"/>
          <w:szCs w:val="32"/>
        </w:rPr>
        <w:lastRenderedPageBreak/>
        <w:t>In order to reduce delay, the Report recommended that the Department take steps to ensure robust case management in criminal cases. To that end, and to support the judiciary’s case existing case management powers, the Minister made provision in the Justice legislation recently passed by the Assembly to introduce a system of statutory case management in Northern Ireland.</w:t>
      </w:r>
    </w:p>
    <w:p w:rsidR="00421E6F" w:rsidRPr="006C0182" w:rsidRDefault="00421E6F" w:rsidP="001E2A86">
      <w:pPr>
        <w:pStyle w:val="ListParagraph"/>
        <w:spacing w:after="0" w:line="360" w:lineRule="auto"/>
        <w:ind w:left="0"/>
        <w:jc w:val="both"/>
        <w:rPr>
          <w:rFonts w:ascii="Candara" w:hAnsi="Candara" w:cs="Browallia New"/>
          <w:sz w:val="32"/>
          <w:szCs w:val="32"/>
        </w:rPr>
      </w:pPr>
    </w:p>
    <w:p w:rsidR="00421E6F" w:rsidRPr="006C0182" w:rsidRDefault="00421E6F" w:rsidP="001E2A86">
      <w:pPr>
        <w:pStyle w:val="ListParagraph"/>
        <w:numPr>
          <w:ilvl w:val="0"/>
          <w:numId w:val="94"/>
        </w:numPr>
        <w:spacing w:after="0" w:line="360" w:lineRule="auto"/>
        <w:jc w:val="both"/>
        <w:rPr>
          <w:rFonts w:ascii="Candara" w:hAnsi="Candara" w:cs="Browallia New"/>
          <w:sz w:val="32"/>
          <w:szCs w:val="32"/>
        </w:rPr>
      </w:pPr>
      <w:r w:rsidRPr="006C0182">
        <w:rPr>
          <w:rFonts w:ascii="Candara" w:hAnsi="Candara" w:cs="Browallia New"/>
          <w:sz w:val="32"/>
          <w:szCs w:val="32"/>
        </w:rPr>
        <w:t>The Justice Act (NI) 2015, which received Royal Assent on 24 July, will place a duty upon the court, prosecution and defence, in relation to the conduct of criminal proceedings, to reach a just outcome as swiftly as possible. In addition, the Act enables the Department to make case management regulations.</w:t>
      </w:r>
    </w:p>
    <w:p w:rsidR="00421E6F" w:rsidRPr="006C0182" w:rsidRDefault="00421E6F" w:rsidP="001E2A86">
      <w:pPr>
        <w:pStyle w:val="ListParagraph"/>
        <w:spacing w:after="0" w:line="360" w:lineRule="auto"/>
        <w:ind w:left="0"/>
        <w:jc w:val="both"/>
        <w:rPr>
          <w:rFonts w:ascii="Candara" w:hAnsi="Candara" w:cs="Browallia New"/>
          <w:sz w:val="32"/>
          <w:szCs w:val="32"/>
        </w:rPr>
      </w:pPr>
      <w:r w:rsidRPr="006C0182">
        <w:rPr>
          <w:rFonts w:ascii="Candara" w:hAnsi="Candara" w:cs="Browallia New"/>
          <w:sz w:val="32"/>
          <w:szCs w:val="32"/>
        </w:rPr>
        <w:t xml:space="preserve"> </w:t>
      </w:r>
    </w:p>
    <w:p w:rsidR="00421E6F" w:rsidRPr="006C0182" w:rsidRDefault="00421E6F" w:rsidP="001E2A86">
      <w:pPr>
        <w:pStyle w:val="ListParagraph"/>
        <w:numPr>
          <w:ilvl w:val="0"/>
          <w:numId w:val="94"/>
        </w:numPr>
        <w:spacing w:after="0" w:line="360" w:lineRule="auto"/>
        <w:jc w:val="both"/>
        <w:rPr>
          <w:rFonts w:ascii="Candara" w:hAnsi="Candara" w:cs="Browallia New"/>
          <w:sz w:val="32"/>
          <w:szCs w:val="32"/>
        </w:rPr>
      </w:pPr>
      <w:r w:rsidRPr="006C0182">
        <w:rPr>
          <w:rFonts w:ascii="Candara" w:hAnsi="Candara" w:cs="Browallia New"/>
          <w:sz w:val="32"/>
          <w:szCs w:val="32"/>
        </w:rPr>
        <w:t>These regulations will impose further duties on the court, prosecution and defence and, in particular, confer functions on the court to assist in its active case management of criminal cases.</w:t>
      </w:r>
    </w:p>
    <w:p w:rsidR="00421E6F" w:rsidRPr="006C0182" w:rsidRDefault="00421E6F" w:rsidP="001E2A86">
      <w:pPr>
        <w:pStyle w:val="ListParagraph"/>
        <w:spacing w:after="0" w:line="360" w:lineRule="auto"/>
        <w:ind w:left="0"/>
        <w:jc w:val="both"/>
        <w:rPr>
          <w:rFonts w:ascii="Candara" w:hAnsi="Candara" w:cs="Browallia New"/>
          <w:sz w:val="32"/>
          <w:szCs w:val="32"/>
        </w:rPr>
      </w:pPr>
    </w:p>
    <w:p w:rsidR="00421E6F" w:rsidRPr="006C0182" w:rsidRDefault="00421E6F" w:rsidP="001E2A86">
      <w:pPr>
        <w:pStyle w:val="ListParagraph"/>
        <w:numPr>
          <w:ilvl w:val="0"/>
          <w:numId w:val="94"/>
        </w:numPr>
        <w:spacing w:after="0" w:line="360" w:lineRule="auto"/>
        <w:jc w:val="both"/>
        <w:rPr>
          <w:rFonts w:ascii="Candara" w:hAnsi="Candara" w:cs="Browallia New"/>
          <w:sz w:val="32"/>
          <w:szCs w:val="32"/>
        </w:rPr>
      </w:pPr>
      <w:r w:rsidRPr="006C0182">
        <w:rPr>
          <w:rFonts w:ascii="Candara" w:hAnsi="Candara" w:cs="Browallia New"/>
          <w:sz w:val="32"/>
          <w:szCs w:val="32"/>
        </w:rPr>
        <w:t xml:space="preserve">The Regulations will be subject to public consultation and implementation is planned for </w:t>
      </w:r>
      <w:proofErr w:type="gramStart"/>
      <w:r w:rsidRPr="006C0182">
        <w:rPr>
          <w:rFonts w:ascii="Candara" w:hAnsi="Candara" w:cs="Browallia New"/>
          <w:sz w:val="32"/>
          <w:szCs w:val="32"/>
        </w:rPr>
        <w:t>Autumn</w:t>
      </w:r>
      <w:proofErr w:type="gramEnd"/>
      <w:r w:rsidRPr="006C0182">
        <w:rPr>
          <w:rFonts w:ascii="Candara" w:hAnsi="Candara" w:cs="Browallia New"/>
          <w:sz w:val="32"/>
          <w:szCs w:val="32"/>
        </w:rPr>
        <w:t xml:space="preserve"> 2016. </w:t>
      </w:r>
    </w:p>
    <w:p w:rsidR="00421E6F" w:rsidRPr="006C0182" w:rsidRDefault="00421E6F" w:rsidP="001E2A86">
      <w:pPr>
        <w:pStyle w:val="ListParagraph"/>
        <w:spacing w:after="0" w:line="360" w:lineRule="auto"/>
        <w:ind w:left="0"/>
        <w:jc w:val="both"/>
        <w:rPr>
          <w:rFonts w:ascii="Candara" w:hAnsi="Candara" w:cs="Browallia New"/>
          <w:sz w:val="32"/>
          <w:szCs w:val="32"/>
        </w:rPr>
      </w:pPr>
    </w:p>
    <w:p w:rsidR="00421E6F" w:rsidRPr="006C0182" w:rsidRDefault="00421E6F" w:rsidP="001E2A86">
      <w:pPr>
        <w:pStyle w:val="ListParagraph"/>
        <w:numPr>
          <w:ilvl w:val="0"/>
          <w:numId w:val="94"/>
        </w:numPr>
        <w:spacing w:after="0" w:line="360" w:lineRule="auto"/>
        <w:jc w:val="both"/>
        <w:rPr>
          <w:rFonts w:ascii="Candara" w:hAnsi="Candara" w:cs="Browallia New"/>
          <w:sz w:val="32"/>
          <w:szCs w:val="32"/>
        </w:rPr>
      </w:pPr>
      <w:r w:rsidRPr="006C0182">
        <w:rPr>
          <w:rFonts w:ascii="Candara" w:hAnsi="Candara" w:cs="Browallia New"/>
          <w:sz w:val="32"/>
          <w:szCs w:val="32"/>
        </w:rPr>
        <w:lastRenderedPageBreak/>
        <w:t>The Minister remains focused on measures to speed up the time taken in youth cases. The Lord Chief Justice is also very keen to see a reduction in processing times in this area, given the obvious impact on young persons in the criminal justice system.</w:t>
      </w:r>
    </w:p>
    <w:p w:rsidR="00421E6F" w:rsidRPr="006C0182" w:rsidRDefault="00421E6F" w:rsidP="001E2A86">
      <w:pPr>
        <w:pStyle w:val="ListParagraph"/>
        <w:spacing w:after="0" w:line="360" w:lineRule="auto"/>
        <w:ind w:left="0"/>
        <w:jc w:val="both"/>
        <w:rPr>
          <w:rFonts w:ascii="Candara" w:hAnsi="Candara" w:cs="Browallia New"/>
          <w:sz w:val="32"/>
          <w:szCs w:val="32"/>
        </w:rPr>
      </w:pPr>
    </w:p>
    <w:p w:rsidR="00421E6F" w:rsidRPr="006C0182" w:rsidRDefault="00421E6F" w:rsidP="001E2A86">
      <w:pPr>
        <w:pStyle w:val="ListParagraph"/>
        <w:numPr>
          <w:ilvl w:val="0"/>
          <w:numId w:val="94"/>
        </w:numPr>
        <w:spacing w:after="0" w:line="360" w:lineRule="auto"/>
        <w:jc w:val="both"/>
        <w:rPr>
          <w:rFonts w:ascii="Candara" w:hAnsi="Candara" w:cs="Browallia New"/>
          <w:sz w:val="32"/>
          <w:szCs w:val="32"/>
        </w:rPr>
      </w:pPr>
      <w:r w:rsidRPr="006C0182">
        <w:rPr>
          <w:rFonts w:ascii="Candara" w:hAnsi="Candara" w:cs="Browallia New"/>
          <w:sz w:val="32"/>
          <w:szCs w:val="32"/>
        </w:rPr>
        <w:t>The Department and criminal justice organisations continue to work together closely to ensure that both the measures to improve processing times in Youth Court, and the targets to be set for the completion of cases, are as challenging as they can be.</w:t>
      </w:r>
    </w:p>
    <w:p w:rsidR="00421E6F" w:rsidRPr="006C0182" w:rsidRDefault="00421E6F" w:rsidP="001E2A86">
      <w:pPr>
        <w:pStyle w:val="ListParagraph"/>
        <w:spacing w:after="0" w:line="360" w:lineRule="auto"/>
        <w:ind w:left="0"/>
        <w:jc w:val="both"/>
        <w:rPr>
          <w:rFonts w:ascii="Candara" w:hAnsi="Candara" w:cs="Browallia New"/>
          <w:sz w:val="32"/>
          <w:szCs w:val="32"/>
        </w:rPr>
      </w:pPr>
    </w:p>
    <w:p w:rsidR="00421E6F" w:rsidRPr="006C0182" w:rsidRDefault="00421E6F" w:rsidP="001E2A86">
      <w:pPr>
        <w:pStyle w:val="ListParagraph"/>
        <w:numPr>
          <w:ilvl w:val="0"/>
          <w:numId w:val="94"/>
        </w:numPr>
        <w:spacing w:after="0" w:line="360" w:lineRule="auto"/>
        <w:jc w:val="both"/>
        <w:rPr>
          <w:rFonts w:ascii="Candara" w:hAnsi="Candara" w:cs="Browallia New"/>
          <w:sz w:val="32"/>
          <w:szCs w:val="32"/>
        </w:rPr>
      </w:pPr>
      <w:r w:rsidRPr="006C0182">
        <w:rPr>
          <w:rFonts w:ascii="Candara" w:hAnsi="Candara" w:cs="Browallia New"/>
          <w:sz w:val="32"/>
          <w:szCs w:val="32"/>
        </w:rPr>
        <w:t xml:space="preserve">Work to address delay in youth cases is a priority and officials will be briefing the Justice Committee on developments on 8 October. </w:t>
      </w:r>
    </w:p>
    <w:p w:rsidR="001D02A2" w:rsidRPr="006C0182" w:rsidRDefault="001D02A2" w:rsidP="0094548B">
      <w:pPr>
        <w:pStyle w:val="ListParagraph"/>
        <w:spacing w:after="0" w:line="360" w:lineRule="auto"/>
        <w:ind w:left="0"/>
        <w:jc w:val="both"/>
        <w:rPr>
          <w:rFonts w:ascii="Candara" w:hAnsi="Candara" w:cs="Browallia New"/>
          <w:sz w:val="32"/>
          <w:szCs w:val="32"/>
        </w:rPr>
      </w:pPr>
    </w:p>
    <w:p w:rsidR="006615BB" w:rsidRPr="006C0182" w:rsidRDefault="006615BB" w:rsidP="00174751">
      <w:pPr>
        <w:pStyle w:val="ListParagraph"/>
        <w:ind w:left="0"/>
        <w:rPr>
          <w:rFonts w:ascii="Candara" w:hAnsi="Candara" w:cs="Browallia New"/>
          <w:b/>
          <w:sz w:val="32"/>
          <w:szCs w:val="32"/>
        </w:rPr>
      </w:pPr>
      <w:r w:rsidRPr="006C0182">
        <w:rPr>
          <w:rFonts w:ascii="Candara" w:hAnsi="Candara" w:cs="Browallia New"/>
          <w:b/>
          <w:sz w:val="32"/>
          <w:szCs w:val="32"/>
        </w:rPr>
        <w:t>EXPLORING LEGISLATIVE CHANGE</w:t>
      </w:r>
    </w:p>
    <w:p w:rsidR="006615BB" w:rsidRPr="006C0182" w:rsidRDefault="006615BB" w:rsidP="00174751">
      <w:pPr>
        <w:pStyle w:val="ListParagraph"/>
        <w:ind w:left="0"/>
        <w:rPr>
          <w:rFonts w:ascii="Candara" w:hAnsi="Candara" w:cs="Browallia New"/>
          <w:sz w:val="32"/>
          <w:szCs w:val="32"/>
        </w:rPr>
      </w:pPr>
    </w:p>
    <w:p w:rsidR="008328D3" w:rsidRPr="006C0182" w:rsidRDefault="008328D3" w:rsidP="008328D3">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The Justice Act also provided the opportunity for further legislative change</w:t>
      </w:r>
      <w:r w:rsidR="003A7488" w:rsidRPr="006C0182">
        <w:rPr>
          <w:rFonts w:ascii="Candara" w:hAnsi="Candara" w:cs="Browallia New"/>
          <w:sz w:val="32"/>
          <w:szCs w:val="32"/>
        </w:rPr>
        <w:t xml:space="preserve"> </w:t>
      </w:r>
      <w:r w:rsidR="003516A0" w:rsidRPr="006C0182">
        <w:rPr>
          <w:rFonts w:ascii="Candara" w:hAnsi="Candara" w:cs="Browallia New"/>
          <w:sz w:val="32"/>
          <w:szCs w:val="32"/>
        </w:rPr>
        <w:t>and was used to</w:t>
      </w:r>
      <w:r w:rsidR="0083258A" w:rsidRPr="006C0182">
        <w:rPr>
          <w:rFonts w:ascii="Candara" w:hAnsi="Candara" w:cs="Browallia New"/>
          <w:sz w:val="32"/>
          <w:szCs w:val="32"/>
        </w:rPr>
        <w:t xml:space="preserve"> </w:t>
      </w:r>
      <w:r w:rsidR="00C4069D" w:rsidRPr="006C0182">
        <w:rPr>
          <w:rFonts w:ascii="Candara" w:hAnsi="Candara" w:cs="Browallia New"/>
          <w:sz w:val="32"/>
          <w:szCs w:val="32"/>
        </w:rPr>
        <w:t>creat</w:t>
      </w:r>
      <w:r w:rsidR="003516A0" w:rsidRPr="006C0182">
        <w:rPr>
          <w:rFonts w:ascii="Candara" w:hAnsi="Candara" w:cs="Browallia New"/>
          <w:sz w:val="32"/>
          <w:szCs w:val="32"/>
        </w:rPr>
        <w:t xml:space="preserve">e </w:t>
      </w:r>
      <w:r w:rsidR="00C4069D" w:rsidRPr="006C0182">
        <w:rPr>
          <w:rFonts w:ascii="Candara" w:hAnsi="Candara" w:cs="Browallia New"/>
          <w:sz w:val="32"/>
          <w:szCs w:val="32"/>
        </w:rPr>
        <w:t>a new offence of communicating with a child for sexual purposes</w:t>
      </w:r>
      <w:r w:rsidRPr="006C0182">
        <w:rPr>
          <w:rFonts w:ascii="Candara" w:hAnsi="Candara" w:cs="Browallia New"/>
          <w:sz w:val="32"/>
          <w:szCs w:val="32"/>
        </w:rPr>
        <w:t>.</w:t>
      </w:r>
      <w:r w:rsidR="00C4069D" w:rsidRPr="006C0182">
        <w:rPr>
          <w:rFonts w:ascii="Candara" w:hAnsi="Candara" w:cs="Browallia New"/>
          <w:sz w:val="32"/>
          <w:szCs w:val="32"/>
        </w:rPr>
        <w:t xml:space="preserve"> </w:t>
      </w:r>
      <w:r w:rsidR="003A7488" w:rsidRPr="006C0182">
        <w:rPr>
          <w:rFonts w:ascii="Candara" w:hAnsi="Candara" w:cs="Browallia New"/>
          <w:sz w:val="32"/>
          <w:szCs w:val="32"/>
        </w:rPr>
        <w:t xml:space="preserve">  This will assist in responding to the challenges presented by the increasing use of technology, particularly in relation to the practice of “sexting”.</w:t>
      </w:r>
      <w:r w:rsidR="00FA3DAA" w:rsidRPr="006C0182">
        <w:rPr>
          <w:rFonts w:ascii="Candara" w:hAnsi="Candara" w:cs="Browallia New"/>
          <w:sz w:val="32"/>
          <w:szCs w:val="32"/>
        </w:rPr>
        <w:t xml:space="preserve">  </w:t>
      </w:r>
    </w:p>
    <w:p w:rsidR="003A7488" w:rsidRPr="006C0182" w:rsidRDefault="003A7488" w:rsidP="0094548B">
      <w:pPr>
        <w:pStyle w:val="ListParagraph"/>
        <w:spacing w:after="0" w:line="360" w:lineRule="auto"/>
        <w:ind w:left="709"/>
        <w:jc w:val="both"/>
        <w:rPr>
          <w:rFonts w:ascii="Candara" w:hAnsi="Candara" w:cs="Browallia New"/>
          <w:sz w:val="32"/>
          <w:szCs w:val="32"/>
        </w:rPr>
      </w:pPr>
    </w:p>
    <w:p w:rsidR="00573A4D" w:rsidRPr="006C0182" w:rsidRDefault="003A7488" w:rsidP="008328D3">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The new provisions </w:t>
      </w:r>
      <w:r w:rsidR="003F077E" w:rsidRPr="006C0182">
        <w:rPr>
          <w:rFonts w:ascii="Candara" w:hAnsi="Candara" w:cs="Browallia New"/>
          <w:sz w:val="32"/>
          <w:szCs w:val="32"/>
        </w:rPr>
        <w:t xml:space="preserve">also </w:t>
      </w:r>
      <w:r w:rsidRPr="006C0182">
        <w:rPr>
          <w:rFonts w:ascii="Candara" w:hAnsi="Candara" w:cs="Browallia New"/>
          <w:sz w:val="32"/>
          <w:szCs w:val="32"/>
        </w:rPr>
        <w:t xml:space="preserve">amend </w:t>
      </w:r>
      <w:r w:rsidR="0083258A" w:rsidRPr="006C0182">
        <w:rPr>
          <w:rFonts w:ascii="Candara" w:hAnsi="Candara" w:cs="Browallia New"/>
          <w:sz w:val="32"/>
          <w:szCs w:val="32"/>
        </w:rPr>
        <w:t xml:space="preserve">the </w:t>
      </w:r>
      <w:r w:rsidR="003F077E" w:rsidRPr="006C0182">
        <w:rPr>
          <w:rFonts w:ascii="Candara" w:hAnsi="Candara" w:cs="Browallia New"/>
          <w:sz w:val="32"/>
          <w:szCs w:val="32"/>
        </w:rPr>
        <w:t xml:space="preserve">previous </w:t>
      </w:r>
      <w:r w:rsidR="008328D3" w:rsidRPr="006C0182">
        <w:rPr>
          <w:rFonts w:ascii="Candara" w:hAnsi="Candara" w:cs="Browallia New"/>
          <w:sz w:val="32"/>
          <w:szCs w:val="32"/>
        </w:rPr>
        <w:t>evidence</w:t>
      </w:r>
      <w:r w:rsidR="0083258A" w:rsidRPr="006C0182">
        <w:rPr>
          <w:rFonts w:ascii="Candara" w:hAnsi="Candara" w:cs="Browallia New"/>
          <w:sz w:val="32"/>
          <w:szCs w:val="32"/>
        </w:rPr>
        <w:t xml:space="preserve"> threshold </w:t>
      </w:r>
      <w:r w:rsidR="003516A0" w:rsidRPr="006C0182">
        <w:rPr>
          <w:rFonts w:ascii="Candara" w:hAnsi="Candara" w:cs="Browallia New"/>
          <w:sz w:val="32"/>
          <w:szCs w:val="32"/>
        </w:rPr>
        <w:t>in instances where</w:t>
      </w:r>
      <w:r w:rsidR="0083258A" w:rsidRPr="006C0182">
        <w:rPr>
          <w:rFonts w:ascii="Candara" w:hAnsi="Candara" w:cs="Browallia New"/>
          <w:sz w:val="32"/>
          <w:szCs w:val="32"/>
        </w:rPr>
        <w:t xml:space="preserve"> </w:t>
      </w:r>
      <w:r w:rsidR="003516A0" w:rsidRPr="006C0182">
        <w:rPr>
          <w:rFonts w:ascii="Candara" w:hAnsi="Candara" w:cs="Browallia New"/>
          <w:sz w:val="32"/>
          <w:szCs w:val="32"/>
        </w:rPr>
        <w:t xml:space="preserve">perpetrators arranged to </w:t>
      </w:r>
      <w:r w:rsidR="003F077E" w:rsidRPr="006C0182">
        <w:rPr>
          <w:rFonts w:ascii="Candara" w:hAnsi="Candara" w:cs="Browallia New"/>
          <w:sz w:val="32"/>
          <w:szCs w:val="32"/>
        </w:rPr>
        <w:t xml:space="preserve">meet a child </w:t>
      </w:r>
      <w:r w:rsidR="008328D3" w:rsidRPr="006C0182">
        <w:rPr>
          <w:rFonts w:ascii="Candara" w:hAnsi="Candara" w:cs="Browallia New"/>
          <w:sz w:val="32"/>
          <w:szCs w:val="32"/>
        </w:rPr>
        <w:t>following grooming</w:t>
      </w:r>
      <w:r w:rsidR="003516A0" w:rsidRPr="006C0182">
        <w:rPr>
          <w:rFonts w:ascii="Candara" w:hAnsi="Candara" w:cs="Browallia New"/>
          <w:sz w:val="32"/>
          <w:szCs w:val="32"/>
        </w:rPr>
        <w:t>.  This change</w:t>
      </w:r>
      <w:r w:rsidR="008328D3" w:rsidRPr="006C0182">
        <w:rPr>
          <w:rFonts w:ascii="Candara" w:hAnsi="Candara" w:cs="Browallia New"/>
          <w:sz w:val="32"/>
          <w:szCs w:val="32"/>
        </w:rPr>
        <w:t xml:space="preserve"> </w:t>
      </w:r>
      <w:r w:rsidR="003F077E" w:rsidRPr="006C0182">
        <w:rPr>
          <w:rFonts w:ascii="Candara" w:hAnsi="Candara" w:cs="Browallia New"/>
          <w:sz w:val="32"/>
          <w:szCs w:val="32"/>
        </w:rPr>
        <w:t>enabl</w:t>
      </w:r>
      <w:r w:rsidR="003516A0" w:rsidRPr="006C0182">
        <w:rPr>
          <w:rFonts w:ascii="Candara" w:hAnsi="Candara" w:cs="Browallia New"/>
          <w:sz w:val="32"/>
          <w:szCs w:val="32"/>
        </w:rPr>
        <w:t>es</w:t>
      </w:r>
      <w:r w:rsidR="00573A4D" w:rsidRPr="006C0182">
        <w:rPr>
          <w:rFonts w:ascii="Candara" w:hAnsi="Candara" w:cs="Browallia New"/>
          <w:sz w:val="32"/>
          <w:szCs w:val="32"/>
        </w:rPr>
        <w:t xml:space="preserve"> police to take action </w:t>
      </w:r>
      <w:r w:rsidR="003F077E" w:rsidRPr="006C0182">
        <w:rPr>
          <w:rFonts w:ascii="Candara" w:hAnsi="Candara" w:cs="Browallia New"/>
          <w:sz w:val="32"/>
          <w:szCs w:val="32"/>
        </w:rPr>
        <w:t xml:space="preserve">against </w:t>
      </w:r>
      <w:r w:rsidR="003516A0" w:rsidRPr="006C0182">
        <w:rPr>
          <w:rFonts w:ascii="Candara" w:hAnsi="Candara" w:cs="Browallia New"/>
          <w:sz w:val="32"/>
          <w:szCs w:val="32"/>
        </w:rPr>
        <w:t xml:space="preserve">those individuals </w:t>
      </w:r>
      <w:r w:rsidR="00573A4D" w:rsidRPr="006C0182">
        <w:rPr>
          <w:rFonts w:ascii="Candara" w:hAnsi="Candara" w:cs="Browallia New"/>
          <w:sz w:val="32"/>
          <w:szCs w:val="32"/>
        </w:rPr>
        <w:t xml:space="preserve">after </w:t>
      </w:r>
      <w:r w:rsidR="003F077E" w:rsidRPr="006C0182">
        <w:rPr>
          <w:rFonts w:ascii="Candara" w:hAnsi="Candara" w:cs="Browallia New"/>
          <w:sz w:val="32"/>
          <w:szCs w:val="32"/>
        </w:rPr>
        <w:t>only a single</w:t>
      </w:r>
      <w:r w:rsidR="00573A4D" w:rsidRPr="006C0182">
        <w:rPr>
          <w:rFonts w:ascii="Candara" w:hAnsi="Candara" w:cs="Browallia New"/>
          <w:sz w:val="32"/>
          <w:szCs w:val="32"/>
        </w:rPr>
        <w:t xml:space="preserve"> </w:t>
      </w:r>
      <w:r w:rsidR="003F077E" w:rsidRPr="006C0182">
        <w:rPr>
          <w:rFonts w:ascii="Candara" w:hAnsi="Candara" w:cs="Browallia New"/>
          <w:sz w:val="32"/>
          <w:szCs w:val="32"/>
        </w:rPr>
        <w:t>communication</w:t>
      </w:r>
      <w:r w:rsidR="00573A4D" w:rsidRPr="006C0182">
        <w:rPr>
          <w:rFonts w:ascii="Candara" w:hAnsi="Candara" w:cs="Browallia New"/>
          <w:sz w:val="32"/>
          <w:szCs w:val="32"/>
        </w:rPr>
        <w:t xml:space="preserve">.  </w:t>
      </w:r>
    </w:p>
    <w:p w:rsidR="00CF0D93" w:rsidRPr="006C0182" w:rsidRDefault="00CF0D93" w:rsidP="001E2A86">
      <w:pPr>
        <w:pStyle w:val="ListParagraph"/>
        <w:spacing w:after="0" w:line="360" w:lineRule="auto"/>
        <w:ind w:left="0"/>
        <w:jc w:val="both"/>
        <w:rPr>
          <w:rFonts w:ascii="Candara" w:hAnsi="Candara" w:cs="Browallia New"/>
          <w:sz w:val="32"/>
          <w:szCs w:val="32"/>
        </w:rPr>
      </w:pPr>
    </w:p>
    <w:p w:rsidR="00073769" w:rsidRPr="006C0182" w:rsidRDefault="004C52C9" w:rsidP="00174751">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The Department is </w:t>
      </w:r>
      <w:r w:rsidR="008328D3" w:rsidRPr="006C0182">
        <w:rPr>
          <w:rFonts w:ascii="Candara" w:hAnsi="Candara" w:cs="Browallia New"/>
          <w:sz w:val="32"/>
          <w:szCs w:val="32"/>
        </w:rPr>
        <w:t xml:space="preserve">strongly </w:t>
      </w:r>
      <w:r w:rsidR="001B1BC8" w:rsidRPr="006C0182">
        <w:rPr>
          <w:rFonts w:ascii="Candara" w:hAnsi="Candara" w:cs="Browallia New"/>
          <w:sz w:val="32"/>
          <w:szCs w:val="32"/>
        </w:rPr>
        <w:t xml:space="preserve">committed to </w:t>
      </w:r>
      <w:r w:rsidRPr="006C0182">
        <w:rPr>
          <w:rFonts w:ascii="Candara" w:hAnsi="Candara" w:cs="Browallia New"/>
          <w:sz w:val="32"/>
          <w:szCs w:val="32"/>
        </w:rPr>
        <w:t xml:space="preserve">exploring legislative change </w:t>
      </w:r>
      <w:r w:rsidR="003F077E" w:rsidRPr="006C0182">
        <w:rPr>
          <w:rFonts w:ascii="Candara" w:hAnsi="Candara" w:cs="Browallia New"/>
          <w:sz w:val="32"/>
          <w:szCs w:val="32"/>
        </w:rPr>
        <w:t>and t</w:t>
      </w:r>
      <w:r w:rsidR="001B1BC8" w:rsidRPr="006C0182">
        <w:rPr>
          <w:rFonts w:ascii="Candara" w:hAnsi="Candara" w:cs="Browallia New"/>
          <w:sz w:val="32"/>
          <w:szCs w:val="32"/>
        </w:rPr>
        <w:t xml:space="preserve">o that </w:t>
      </w:r>
      <w:proofErr w:type="gramStart"/>
      <w:r w:rsidR="001B1BC8" w:rsidRPr="006C0182">
        <w:rPr>
          <w:rFonts w:ascii="Candara" w:hAnsi="Candara" w:cs="Browallia New"/>
          <w:sz w:val="32"/>
          <w:szCs w:val="32"/>
        </w:rPr>
        <w:t>end,</w:t>
      </w:r>
      <w:proofErr w:type="gramEnd"/>
      <w:r w:rsidR="001B1BC8" w:rsidRPr="006C0182">
        <w:rPr>
          <w:rFonts w:ascii="Candara" w:hAnsi="Candara" w:cs="Browallia New"/>
          <w:sz w:val="32"/>
          <w:szCs w:val="32"/>
        </w:rPr>
        <w:t xml:space="preserve"> w</w:t>
      </w:r>
      <w:r w:rsidR="00C4069D" w:rsidRPr="006C0182">
        <w:rPr>
          <w:rFonts w:ascii="Candara" w:hAnsi="Candara" w:cs="Browallia New"/>
          <w:sz w:val="32"/>
          <w:szCs w:val="32"/>
        </w:rPr>
        <w:t>e are</w:t>
      </w:r>
      <w:r w:rsidR="0083258A" w:rsidRPr="006C0182">
        <w:rPr>
          <w:rFonts w:ascii="Candara" w:hAnsi="Candara" w:cs="Browallia New"/>
          <w:sz w:val="32"/>
          <w:szCs w:val="32"/>
        </w:rPr>
        <w:t xml:space="preserve"> in the process of </w:t>
      </w:r>
      <w:r w:rsidRPr="006C0182">
        <w:rPr>
          <w:rFonts w:ascii="Candara" w:hAnsi="Candara" w:cs="Browallia New"/>
          <w:sz w:val="32"/>
          <w:szCs w:val="32"/>
        </w:rPr>
        <w:t>examin</w:t>
      </w:r>
      <w:r w:rsidR="00147BAB" w:rsidRPr="006C0182">
        <w:rPr>
          <w:rFonts w:ascii="Candara" w:hAnsi="Candara" w:cs="Browallia New"/>
          <w:sz w:val="32"/>
          <w:szCs w:val="32"/>
        </w:rPr>
        <w:t>in</w:t>
      </w:r>
      <w:r w:rsidR="0083258A" w:rsidRPr="006C0182">
        <w:rPr>
          <w:rFonts w:ascii="Candara" w:hAnsi="Candara" w:cs="Browallia New"/>
          <w:sz w:val="32"/>
          <w:szCs w:val="32"/>
        </w:rPr>
        <w:t>g</w:t>
      </w:r>
      <w:r w:rsidRPr="006C0182">
        <w:rPr>
          <w:rFonts w:ascii="Candara" w:hAnsi="Candara" w:cs="Browallia New"/>
          <w:sz w:val="32"/>
          <w:szCs w:val="32"/>
        </w:rPr>
        <w:t xml:space="preserve"> the legislative issues</w:t>
      </w:r>
      <w:r w:rsidR="003F077E" w:rsidRPr="006C0182">
        <w:rPr>
          <w:rFonts w:ascii="Candara" w:hAnsi="Candara" w:cs="Browallia New"/>
          <w:sz w:val="32"/>
          <w:szCs w:val="32"/>
        </w:rPr>
        <w:t>,</w:t>
      </w:r>
      <w:r w:rsidRPr="006C0182">
        <w:rPr>
          <w:rFonts w:ascii="Candara" w:hAnsi="Candara" w:cs="Browallia New"/>
          <w:sz w:val="32"/>
          <w:szCs w:val="32"/>
        </w:rPr>
        <w:t xml:space="preserve"> highlighted </w:t>
      </w:r>
      <w:r w:rsidR="003F077E" w:rsidRPr="006C0182">
        <w:rPr>
          <w:rFonts w:ascii="Candara" w:hAnsi="Candara" w:cs="Browallia New"/>
          <w:sz w:val="32"/>
          <w:szCs w:val="32"/>
        </w:rPr>
        <w:t xml:space="preserve">in </w:t>
      </w:r>
      <w:r w:rsidR="00BD3428" w:rsidRPr="006C0182">
        <w:rPr>
          <w:rFonts w:ascii="Candara" w:hAnsi="Candara" w:cs="Browallia New"/>
          <w:sz w:val="32"/>
          <w:szCs w:val="32"/>
        </w:rPr>
        <w:t xml:space="preserve">Professor Marshall’s </w:t>
      </w:r>
      <w:r w:rsidR="003F077E" w:rsidRPr="006C0182">
        <w:rPr>
          <w:rFonts w:ascii="Candara" w:hAnsi="Candara" w:cs="Browallia New"/>
          <w:sz w:val="32"/>
          <w:szCs w:val="32"/>
        </w:rPr>
        <w:t>report</w:t>
      </w:r>
      <w:r w:rsidR="00C4069D" w:rsidRPr="006C0182">
        <w:rPr>
          <w:rFonts w:ascii="Candara" w:hAnsi="Candara" w:cs="Browallia New"/>
          <w:sz w:val="32"/>
          <w:szCs w:val="32"/>
        </w:rPr>
        <w:t xml:space="preserve"> aimed at strengthening </w:t>
      </w:r>
      <w:r w:rsidR="003F077E" w:rsidRPr="006C0182">
        <w:rPr>
          <w:rFonts w:ascii="Candara" w:hAnsi="Candara" w:cs="Browallia New"/>
          <w:sz w:val="32"/>
          <w:szCs w:val="32"/>
        </w:rPr>
        <w:t>the current provision</w:t>
      </w:r>
      <w:r w:rsidRPr="006C0182">
        <w:rPr>
          <w:rFonts w:ascii="Candara" w:hAnsi="Candara" w:cs="Browallia New"/>
          <w:sz w:val="32"/>
          <w:szCs w:val="32"/>
        </w:rPr>
        <w:t xml:space="preserve">. </w:t>
      </w:r>
    </w:p>
    <w:p w:rsidR="00BD3428" w:rsidRPr="006C0182" w:rsidRDefault="00BD3428" w:rsidP="00BD3428">
      <w:pPr>
        <w:pStyle w:val="ListParagraph"/>
        <w:spacing w:after="0" w:line="360" w:lineRule="auto"/>
        <w:ind w:left="0"/>
        <w:jc w:val="both"/>
        <w:rPr>
          <w:rFonts w:ascii="Candara" w:hAnsi="Candara" w:cs="Browallia New"/>
          <w:sz w:val="32"/>
          <w:szCs w:val="32"/>
        </w:rPr>
      </w:pPr>
    </w:p>
    <w:p w:rsidR="003E08EA" w:rsidRPr="006C0182" w:rsidRDefault="00C4069D" w:rsidP="001E2A86">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By December, the Department will have completed </w:t>
      </w:r>
      <w:r w:rsidR="003E08EA" w:rsidRPr="006C0182">
        <w:rPr>
          <w:rFonts w:ascii="Candara" w:hAnsi="Candara" w:cs="Browallia New"/>
          <w:sz w:val="32"/>
          <w:szCs w:val="32"/>
        </w:rPr>
        <w:t>our</w:t>
      </w:r>
      <w:r w:rsidRPr="006C0182">
        <w:rPr>
          <w:rFonts w:ascii="Candara" w:hAnsi="Candara" w:cs="Browallia New"/>
          <w:sz w:val="32"/>
          <w:szCs w:val="32"/>
        </w:rPr>
        <w:t xml:space="preserve"> </w:t>
      </w:r>
      <w:r w:rsidR="00AD5715" w:rsidRPr="006C0182">
        <w:rPr>
          <w:rFonts w:ascii="Candara" w:hAnsi="Candara" w:cs="Browallia New"/>
          <w:sz w:val="32"/>
          <w:szCs w:val="32"/>
        </w:rPr>
        <w:t>assessment and</w:t>
      </w:r>
      <w:r w:rsidR="00073769" w:rsidRPr="006C0182">
        <w:rPr>
          <w:rFonts w:ascii="Candara" w:hAnsi="Candara" w:cs="Browallia New"/>
          <w:sz w:val="32"/>
          <w:szCs w:val="32"/>
        </w:rPr>
        <w:t xml:space="preserve"> </w:t>
      </w:r>
      <w:r w:rsidRPr="006C0182">
        <w:rPr>
          <w:rFonts w:ascii="Candara" w:hAnsi="Candara" w:cs="Browallia New"/>
          <w:sz w:val="32"/>
          <w:szCs w:val="32"/>
        </w:rPr>
        <w:t xml:space="preserve">will then be in a </w:t>
      </w:r>
      <w:r w:rsidR="00073769" w:rsidRPr="006C0182">
        <w:rPr>
          <w:rFonts w:ascii="Candara" w:hAnsi="Candara" w:cs="Browallia New"/>
          <w:sz w:val="32"/>
          <w:szCs w:val="32"/>
        </w:rPr>
        <w:t xml:space="preserve">clearer </w:t>
      </w:r>
      <w:r w:rsidRPr="006C0182">
        <w:rPr>
          <w:rFonts w:ascii="Candara" w:hAnsi="Candara" w:cs="Browallia New"/>
          <w:sz w:val="32"/>
          <w:szCs w:val="32"/>
        </w:rPr>
        <w:t xml:space="preserve">position </w:t>
      </w:r>
      <w:r w:rsidR="00073769" w:rsidRPr="006C0182">
        <w:rPr>
          <w:rFonts w:ascii="Candara" w:hAnsi="Candara" w:cs="Browallia New"/>
          <w:sz w:val="32"/>
          <w:szCs w:val="32"/>
        </w:rPr>
        <w:t>regarding</w:t>
      </w:r>
      <w:r w:rsidR="001B1BC8" w:rsidRPr="006C0182">
        <w:rPr>
          <w:rFonts w:ascii="Candara" w:hAnsi="Candara" w:cs="Browallia New"/>
          <w:sz w:val="32"/>
          <w:szCs w:val="32"/>
        </w:rPr>
        <w:t xml:space="preserve"> the need to</w:t>
      </w:r>
      <w:r w:rsidRPr="006C0182">
        <w:rPr>
          <w:rFonts w:ascii="Candara" w:hAnsi="Candara" w:cs="Browallia New"/>
          <w:sz w:val="32"/>
          <w:szCs w:val="32"/>
        </w:rPr>
        <w:t xml:space="preserve"> bring forward</w:t>
      </w:r>
      <w:r w:rsidR="001B1BC8" w:rsidRPr="006C0182">
        <w:rPr>
          <w:rFonts w:ascii="Candara" w:hAnsi="Candara" w:cs="Browallia New"/>
          <w:sz w:val="32"/>
          <w:szCs w:val="32"/>
        </w:rPr>
        <w:t xml:space="preserve"> </w:t>
      </w:r>
      <w:r w:rsidR="00BD3428" w:rsidRPr="006C0182">
        <w:rPr>
          <w:rFonts w:ascii="Candara" w:hAnsi="Candara" w:cs="Browallia New"/>
          <w:sz w:val="32"/>
          <w:szCs w:val="32"/>
        </w:rPr>
        <w:t>her</w:t>
      </w:r>
      <w:r w:rsidR="001B1BC8" w:rsidRPr="006C0182">
        <w:rPr>
          <w:rFonts w:ascii="Candara" w:hAnsi="Candara" w:cs="Browallia New"/>
          <w:sz w:val="32"/>
          <w:szCs w:val="32"/>
        </w:rPr>
        <w:t xml:space="preserve"> </w:t>
      </w:r>
      <w:r w:rsidR="003E08EA" w:rsidRPr="006C0182">
        <w:rPr>
          <w:rFonts w:ascii="Candara" w:hAnsi="Candara" w:cs="Browallia New"/>
          <w:sz w:val="32"/>
          <w:szCs w:val="32"/>
        </w:rPr>
        <w:t xml:space="preserve">suggested </w:t>
      </w:r>
      <w:r w:rsidR="003F077E" w:rsidRPr="006C0182">
        <w:rPr>
          <w:rFonts w:ascii="Candara" w:hAnsi="Candara" w:cs="Browallia New"/>
          <w:sz w:val="32"/>
          <w:szCs w:val="32"/>
        </w:rPr>
        <w:t>changes</w:t>
      </w:r>
      <w:r w:rsidR="008328D3" w:rsidRPr="006C0182">
        <w:rPr>
          <w:rFonts w:ascii="Candara" w:hAnsi="Candara" w:cs="Browallia New"/>
          <w:sz w:val="32"/>
          <w:szCs w:val="32"/>
        </w:rPr>
        <w:t xml:space="preserve">.  </w:t>
      </w:r>
    </w:p>
    <w:p w:rsidR="00073769" w:rsidRPr="006C0182" w:rsidRDefault="00073769" w:rsidP="0094548B">
      <w:pPr>
        <w:autoSpaceDE w:val="0"/>
        <w:autoSpaceDN w:val="0"/>
        <w:adjustRightInd w:val="0"/>
        <w:spacing w:after="0" w:line="360" w:lineRule="auto"/>
        <w:rPr>
          <w:rFonts w:ascii="Candara" w:hAnsi="Candara" w:cs="Browallia New"/>
          <w:caps/>
          <w:color w:val="000000"/>
          <w:sz w:val="32"/>
          <w:szCs w:val="32"/>
          <w:lang w:eastAsia="en-GB"/>
        </w:rPr>
      </w:pPr>
    </w:p>
    <w:p w:rsidR="001F2A5F" w:rsidRPr="006C0182" w:rsidRDefault="001F2A5F" w:rsidP="0094548B">
      <w:pPr>
        <w:autoSpaceDE w:val="0"/>
        <w:autoSpaceDN w:val="0"/>
        <w:adjustRightInd w:val="0"/>
        <w:spacing w:after="0" w:line="360" w:lineRule="auto"/>
        <w:rPr>
          <w:rFonts w:ascii="Candara" w:hAnsi="Candara" w:cs="Browallia New"/>
          <w:b/>
          <w:caps/>
          <w:color w:val="000000"/>
          <w:sz w:val="32"/>
          <w:szCs w:val="32"/>
          <w:lang w:eastAsia="en-GB"/>
        </w:rPr>
      </w:pPr>
      <w:r w:rsidRPr="006C0182">
        <w:rPr>
          <w:rFonts w:ascii="Candara" w:hAnsi="Candara" w:cs="Browallia New"/>
          <w:b/>
          <w:caps/>
          <w:color w:val="000000"/>
          <w:sz w:val="32"/>
          <w:szCs w:val="32"/>
          <w:lang w:eastAsia="en-GB"/>
        </w:rPr>
        <w:t xml:space="preserve">Working Together &amp; Sharing Information </w:t>
      </w:r>
    </w:p>
    <w:p w:rsidR="00D74618" w:rsidRPr="006C0182" w:rsidRDefault="00D74618" w:rsidP="00174751">
      <w:pPr>
        <w:pStyle w:val="ListParagraph"/>
        <w:ind w:left="0"/>
        <w:rPr>
          <w:rFonts w:ascii="Candara" w:hAnsi="Candara" w:cs="Browallia New"/>
          <w:sz w:val="32"/>
          <w:szCs w:val="32"/>
        </w:rPr>
      </w:pPr>
    </w:p>
    <w:p w:rsidR="00073769" w:rsidRPr="006C0182" w:rsidRDefault="00073769" w:rsidP="00073769">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The Department and its Agencies have and will continue to be involved in resolving any existing uncertainty around how and when key partners can share information about those who might pose a risk to children.  </w:t>
      </w:r>
    </w:p>
    <w:p w:rsidR="00073769" w:rsidRPr="006C0182" w:rsidRDefault="00073769" w:rsidP="00073769">
      <w:pPr>
        <w:pStyle w:val="ListParagraph"/>
        <w:spacing w:after="0" w:line="360" w:lineRule="auto"/>
        <w:ind w:left="709"/>
        <w:jc w:val="both"/>
        <w:rPr>
          <w:rFonts w:ascii="Candara" w:hAnsi="Candara" w:cs="Browallia New"/>
          <w:sz w:val="32"/>
          <w:szCs w:val="32"/>
        </w:rPr>
      </w:pPr>
    </w:p>
    <w:p w:rsidR="00073769" w:rsidRPr="006C0182" w:rsidRDefault="00073769" w:rsidP="00073769">
      <w:pPr>
        <w:pStyle w:val="ListParagraph"/>
        <w:numPr>
          <w:ilvl w:val="0"/>
          <w:numId w:val="94"/>
        </w:numPr>
        <w:spacing w:after="0" w:line="360" w:lineRule="auto"/>
        <w:ind w:left="709" w:hanging="345"/>
        <w:jc w:val="both"/>
        <w:rPr>
          <w:rFonts w:ascii="Candara" w:hAnsi="Candara" w:cs="Browallia New"/>
          <w:sz w:val="32"/>
          <w:szCs w:val="32"/>
        </w:rPr>
      </w:pPr>
      <w:proofErr w:type="gramStart"/>
      <w:r w:rsidRPr="006C0182">
        <w:rPr>
          <w:rFonts w:ascii="Candara" w:hAnsi="Candara" w:cs="Browallia New"/>
          <w:sz w:val="32"/>
          <w:szCs w:val="32"/>
        </w:rPr>
        <w:lastRenderedPageBreak/>
        <w:t>Defensible rather than defensive decisions are needed</w:t>
      </w:r>
      <w:r w:rsidR="00AD5715" w:rsidRPr="006C0182">
        <w:rPr>
          <w:rFonts w:ascii="Candara" w:hAnsi="Candara" w:cs="Browallia New"/>
          <w:sz w:val="32"/>
          <w:szCs w:val="32"/>
        </w:rPr>
        <w:t>,</w:t>
      </w:r>
      <w:r w:rsidRPr="006C0182">
        <w:rPr>
          <w:rFonts w:ascii="Candara" w:hAnsi="Candara" w:cs="Browallia New"/>
          <w:sz w:val="32"/>
          <w:szCs w:val="32"/>
        </w:rPr>
        <w:t xml:space="preserve"> and is</w:t>
      </w:r>
      <w:proofErr w:type="gramEnd"/>
      <w:r w:rsidRPr="006C0182">
        <w:rPr>
          <w:rFonts w:ascii="Candara" w:hAnsi="Candara" w:cs="Browallia New"/>
          <w:sz w:val="32"/>
          <w:szCs w:val="32"/>
        </w:rPr>
        <w:t xml:space="preserve"> vitally important that there is greater clarity in this area in order to achieve better outcomes for all.</w:t>
      </w:r>
    </w:p>
    <w:p w:rsidR="00073769" w:rsidRPr="006C0182" w:rsidRDefault="00073769" w:rsidP="001E2A86">
      <w:pPr>
        <w:pStyle w:val="ListParagraph"/>
        <w:spacing w:after="0" w:line="360" w:lineRule="auto"/>
        <w:ind w:left="0"/>
        <w:jc w:val="both"/>
        <w:rPr>
          <w:rFonts w:ascii="Candara" w:hAnsi="Candara" w:cs="Browallia New"/>
          <w:sz w:val="32"/>
          <w:szCs w:val="32"/>
        </w:rPr>
      </w:pPr>
    </w:p>
    <w:p w:rsidR="009B6BE4" w:rsidRPr="006C0182" w:rsidRDefault="00461B05" w:rsidP="0094548B">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 xml:space="preserve">Responding to the challenges presented </w:t>
      </w:r>
      <w:r w:rsidR="003516A0" w:rsidRPr="006C0182">
        <w:rPr>
          <w:rFonts w:ascii="Candara" w:hAnsi="Candara" w:cs="Browallia New"/>
          <w:sz w:val="32"/>
          <w:szCs w:val="32"/>
        </w:rPr>
        <w:t xml:space="preserve">by </w:t>
      </w:r>
      <w:r w:rsidRPr="006C0182">
        <w:rPr>
          <w:rFonts w:ascii="Candara" w:hAnsi="Candara" w:cs="Browallia New"/>
          <w:sz w:val="32"/>
          <w:szCs w:val="32"/>
        </w:rPr>
        <w:t xml:space="preserve">the sexual exploitation of children and young people </w:t>
      </w:r>
      <w:r w:rsidR="003516A0" w:rsidRPr="006C0182">
        <w:rPr>
          <w:rFonts w:ascii="Candara" w:hAnsi="Candara" w:cs="Browallia New"/>
          <w:sz w:val="32"/>
          <w:szCs w:val="32"/>
        </w:rPr>
        <w:t xml:space="preserve">clearly </w:t>
      </w:r>
      <w:r w:rsidRPr="006C0182">
        <w:rPr>
          <w:rFonts w:ascii="Candara" w:hAnsi="Candara" w:cs="Browallia New"/>
          <w:sz w:val="32"/>
          <w:szCs w:val="32"/>
        </w:rPr>
        <w:t xml:space="preserve">requires </w:t>
      </w:r>
      <w:r w:rsidR="003516A0" w:rsidRPr="006C0182">
        <w:rPr>
          <w:rFonts w:ascii="Candara" w:hAnsi="Candara" w:cs="Browallia New"/>
          <w:sz w:val="32"/>
          <w:szCs w:val="32"/>
        </w:rPr>
        <w:t>a co-ordinated, Northern Ireland wide response.</w:t>
      </w:r>
    </w:p>
    <w:p w:rsidR="009B6BE4" w:rsidRPr="006C0182" w:rsidRDefault="009B6BE4" w:rsidP="00F2486C">
      <w:pPr>
        <w:pStyle w:val="ListParagraph"/>
        <w:spacing w:after="0" w:line="360" w:lineRule="auto"/>
        <w:ind w:left="709"/>
        <w:jc w:val="both"/>
        <w:rPr>
          <w:rFonts w:ascii="Candara" w:hAnsi="Candara" w:cs="Browallia New"/>
          <w:sz w:val="32"/>
          <w:szCs w:val="32"/>
        </w:rPr>
      </w:pPr>
    </w:p>
    <w:p w:rsidR="00461B05" w:rsidRPr="006C0182" w:rsidRDefault="003516A0" w:rsidP="0094548B">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The</w:t>
      </w:r>
      <w:r w:rsidR="00461B05" w:rsidRPr="006C0182">
        <w:rPr>
          <w:rFonts w:ascii="Candara" w:hAnsi="Candara" w:cs="Browallia New"/>
          <w:sz w:val="32"/>
          <w:szCs w:val="32"/>
        </w:rPr>
        <w:t xml:space="preserve"> </w:t>
      </w:r>
      <w:r w:rsidR="00147BAB" w:rsidRPr="006C0182">
        <w:rPr>
          <w:rFonts w:ascii="Candara" w:hAnsi="Candara" w:cs="Browallia New"/>
          <w:sz w:val="32"/>
          <w:szCs w:val="32"/>
        </w:rPr>
        <w:t xml:space="preserve">Department has and will continue to be involved in the development of a regional strategy </w:t>
      </w:r>
      <w:r w:rsidR="00461B05" w:rsidRPr="006C0182">
        <w:rPr>
          <w:rFonts w:ascii="Candara" w:hAnsi="Candara" w:cs="Browallia New"/>
          <w:sz w:val="32"/>
          <w:szCs w:val="32"/>
        </w:rPr>
        <w:t xml:space="preserve">and </w:t>
      </w:r>
      <w:r w:rsidRPr="006C0182">
        <w:rPr>
          <w:rFonts w:ascii="Candara" w:hAnsi="Candara" w:cs="Browallia New"/>
          <w:sz w:val="32"/>
          <w:szCs w:val="32"/>
        </w:rPr>
        <w:t>we will continue to support the Department of Health as they lead on this work</w:t>
      </w:r>
      <w:r w:rsidR="00147BAB" w:rsidRPr="006C0182">
        <w:rPr>
          <w:rFonts w:ascii="Candara" w:hAnsi="Candara" w:cs="Browallia New"/>
          <w:sz w:val="32"/>
          <w:szCs w:val="32"/>
        </w:rPr>
        <w:t xml:space="preserve">.   </w:t>
      </w:r>
    </w:p>
    <w:p w:rsidR="00461B05" w:rsidRPr="006C0182" w:rsidRDefault="00461B05" w:rsidP="0094548B">
      <w:pPr>
        <w:pStyle w:val="ListParagraph"/>
        <w:spacing w:after="0" w:line="360" w:lineRule="auto"/>
        <w:ind w:left="709"/>
        <w:jc w:val="both"/>
        <w:rPr>
          <w:rFonts w:ascii="Candara" w:hAnsi="Candara" w:cs="Browallia New"/>
          <w:sz w:val="32"/>
          <w:szCs w:val="32"/>
        </w:rPr>
      </w:pPr>
    </w:p>
    <w:p w:rsidR="0094548B" w:rsidRPr="006C0182" w:rsidRDefault="009B6BE4">
      <w:pPr>
        <w:pStyle w:val="ListParagraph"/>
        <w:numPr>
          <w:ilvl w:val="0"/>
          <w:numId w:val="94"/>
        </w:numPr>
        <w:spacing w:after="0" w:line="360" w:lineRule="auto"/>
        <w:ind w:left="709" w:hanging="345"/>
        <w:jc w:val="both"/>
        <w:rPr>
          <w:rFonts w:ascii="Candara" w:hAnsi="Candara" w:cs="Browallia New"/>
          <w:sz w:val="32"/>
          <w:szCs w:val="32"/>
        </w:rPr>
      </w:pPr>
      <w:r w:rsidRPr="006C0182">
        <w:rPr>
          <w:rFonts w:ascii="Candara" w:hAnsi="Candara" w:cs="Browallia New"/>
          <w:sz w:val="32"/>
          <w:szCs w:val="32"/>
        </w:rPr>
        <w:t>I</w:t>
      </w:r>
      <w:r w:rsidR="00147BAB" w:rsidRPr="006C0182">
        <w:rPr>
          <w:rFonts w:ascii="Candara" w:hAnsi="Candara" w:cs="Browallia New"/>
          <w:sz w:val="32"/>
          <w:szCs w:val="32"/>
        </w:rPr>
        <w:t>t is important that</w:t>
      </w:r>
      <w:r w:rsidRPr="006C0182">
        <w:rPr>
          <w:rFonts w:ascii="Candara" w:hAnsi="Candara" w:cs="Browallia New"/>
          <w:sz w:val="32"/>
          <w:szCs w:val="32"/>
        </w:rPr>
        <w:t>,</w:t>
      </w:r>
      <w:r w:rsidR="00147BAB" w:rsidRPr="006C0182">
        <w:rPr>
          <w:rFonts w:ascii="Candara" w:hAnsi="Candara" w:cs="Browallia New"/>
          <w:sz w:val="32"/>
          <w:szCs w:val="32"/>
        </w:rPr>
        <w:t xml:space="preserve"> in doing so, there are </w:t>
      </w:r>
      <w:r w:rsidRPr="006C0182">
        <w:rPr>
          <w:rFonts w:ascii="Candara" w:hAnsi="Candara" w:cs="Browallia New"/>
          <w:sz w:val="32"/>
          <w:szCs w:val="32"/>
        </w:rPr>
        <w:t xml:space="preserve">also </w:t>
      </w:r>
      <w:r w:rsidR="00147BAB" w:rsidRPr="006C0182">
        <w:rPr>
          <w:rFonts w:ascii="Candara" w:hAnsi="Candara" w:cs="Browallia New"/>
          <w:sz w:val="32"/>
          <w:szCs w:val="32"/>
        </w:rPr>
        <w:t xml:space="preserve">clear links with existing strategies that focus on known vulnerabilities such as substance misuse, human trafficking, </w:t>
      </w:r>
      <w:proofErr w:type="gramStart"/>
      <w:r w:rsidR="00147BAB" w:rsidRPr="006C0182">
        <w:rPr>
          <w:rFonts w:ascii="Candara" w:hAnsi="Candara" w:cs="Browallia New"/>
          <w:sz w:val="32"/>
          <w:szCs w:val="32"/>
        </w:rPr>
        <w:t>sexual</w:t>
      </w:r>
      <w:proofErr w:type="gramEnd"/>
      <w:r w:rsidR="00147BAB" w:rsidRPr="006C0182">
        <w:rPr>
          <w:rFonts w:ascii="Candara" w:hAnsi="Candara" w:cs="Browallia New"/>
          <w:sz w:val="32"/>
          <w:szCs w:val="32"/>
        </w:rPr>
        <w:t xml:space="preserve"> health</w:t>
      </w:r>
      <w:r w:rsidR="00AD5715" w:rsidRPr="006C0182">
        <w:rPr>
          <w:rFonts w:ascii="Candara" w:hAnsi="Candara" w:cs="Browallia New"/>
          <w:sz w:val="32"/>
          <w:szCs w:val="32"/>
        </w:rPr>
        <w:t xml:space="preserve"> </w:t>
      </w:r>
      <w:r w:rsidR="00073769" w:rsidRPr="006C0182">
        <w:rPr>
          <w:rFonts w:ascii="Candara" w:hAnsi="Candara" w:cs="Browallia New"/>
          <w:sz w:val="32"/>
          <w:szCs w:val="32"/>
        </w:rPr>
        <w:t xml:space="preserve">with any </w:t>
      </w:r>
      <w:r w:rsidR="00376187" w:rsidRPr="006C0182">
        <w:rPr>
          <w:rFonts w:ascii="Candara" w:hAnsi="Candara" w:cs="Browallia New"/>
          <w:sz w:val="32"/>
          <w:szCs w:val="32"/>
        </w:rPr>
        <w:t xml:space="preserve">future strategy </w:t>
      </w:r>
      <w:r w:rsidR="00073769" w:rsidRPr="006C0182">
        <w:rPr>
          <w:rFonts w:ascii="Candara" w:hAnsi="Candara" w:cs="Browallia New"/>
          <w:sz w:val="32"/>
          <w:szCs w:val="32"/>
        </w:rPr>
        <w:t>reflecting</w:t>
      </w:r>
      <w:r w:rsidR="00376187" w:rsidRPr="006C0182">
        <w:rPr>
          <w:rFonts w:ascii="Candara" w:hAnsi="Candara" w:cs="Browallia New"/>
          <w:sz w:val="32"/>
          <w:szCs w:val="32"/>
        </w:rPr>
        <w:t xml:space="preserve"> the strength of existing</w:t>
      </w:r>
      <w:r w:rsidR="001F6734" w:rsidRPr="006C0182">
        <w:rPr>
          <w:rFonts w:ascii="Candara" w:hAnsi="Candara" w:cs="Browallia New"/>
          <w:sz w:val="32"/>
          <w:szCs w:val="32"/>
        </w:rPr>
        <w:t xml:space="preserve"> partnerships</w:t>
      </w:r>
      <w:r w:rsidR="00376187" w:rsidRPr="006C0182">
        <w:rPr>
          <w:rFonts w:ascii="Candara" w:hAnsi="Candara" w:cs="Browallia New"/>
          <w:sz w:val="32"/>
          <w:szCs w:val="32"/>
        </w:rPr>
        <w:t xml:space="preserve"> in many of these areas, </w:t>
      </w:r>
      <w:proofErr w:type="spellStart"/>
      <w:r w:rsidR="00376187" w:rsidRPr="006C0182">
        <w:rPr>
          <w:rFonts w:ascii="Candara" w:hAnsi="Candara" w:cs="Browallia New"/>
          <w:sz w:val="32"/>
          <w:szCs w:val="32"/>
        </w:rPr>
        <w:t>particulary</w:t>
      </w:r>
      <w:proofErr w:type="spellEnd"/>
      <w:r w:rsidR="00376187" w:rsidRPr="006C0182">
        <w:rPr>
          <w:rFonts w:ascii="Candara" w:hAnsi="Candara" w:cs="Browallia New"/>
          <w:sz w:val="32"/>
          <w:szCs w:val="32"/>
        </w:rPr>
        <w:t xml:space="preserve"> those</w:t>
      </w:r>
      <w:r w:rsidR="001F6734" w:rsidRPr="006C0182">
        <w:rPr>
          <w:rFonts w:ascii="Candara" w:hAnsi="Candara" w:cs="Browallia New"/>
          <w:sz w:val="32"/>
          <w:szCs w:val="32"/>
        </w:rPr>
        <w:t xml:space="preserve"> </w:t>
      </w:r>
      <w:r w:rsidR="00376187" w:rsidRPr="006C0182">
        <w:rPr>
          <w:rFonts w:ascii="Candara" w:hAnsi="Candara" w:cs="Browallia New"/>
          <w:sz w:val="32"/>
          <w:szCs w:val="32"/>
        </w:rPr>
        <w:t xml:space="preserve">already aligned with current </w:t>
      </w:r>
      <w:r w:rsidR="001F6734" w:rsidRPr="006C0182">
        <w:rPr>
          <w:rFonts w:ascii="Candara" w:hAnsi="Candara" w:cs="Browallia New"/>
          <w:sz w:val="32"/>
          <w:szCs w:val="32"/>
        </w:rPr>
        <w:t>strategic commitments</w:t>
      </w:r>
      <w:r w:rsidR="00376187" w:rsidRPr="006C0182">
        <w:rPr>
          <w:rFonts w:ascii="Candara" w:hAnsi="Candara" w:cs="Browallia New"/>
          <w:sz w:val="32"/>
          <w:szCs w:val="32"/>
        </w:rPr>
        <w:t xml:space="preserve">. </w:t>
      </w:r>
    </w:p>
    <w:p w:rsidR="00602A6A" w:rsidRPr="006C0182" w:rsidRDefault="00602A6A">
      <w:pPr>
        <w:spacing w:after="0" w:line="360" w:lineRule="auto"/>
        <w:rPr>
          <w:rFonts w:ascii="Candara" w:hAnsi="Candara" w:cs="Browallia New"/>
          <w:sz w:val="32"/>
          <w:szCs w:val="32"/>
        </w:rPr>
      </w:pPr>
    </w:p>
    <w:p w:rsidR="00791481" w:rsidRPr="006C0182" w:rsidRDefault="00791481">
      <w:pPr>
        <w:spacing w:after="0" w:line="360" w:lineRule="auto"/>
        <w:rPr>
          <w:rFonts w:ascii="Candara" w:hAnsi="Candara" w:cs="Browallia New"/>
          <w:b/>
          <w:sz w:val="32"/>
          <w:szCs w:val="32"/>
        </w:rPr>
      </w:pPr>
      <w:r w:rsidRPr="006C0182">
        <w:rPr>
          <w:rFonts w:ascii="Candara" w:hAnsi="Candara" w:cs="Browallia New"/>
          <w:b/>
          <w:sz w:val="32"/>
          <w:szCs w:val="32"/>
        </w:rPr>
        <w:t>PROGRESS REPORTING</w:t>
      </w:r>
      <w:r w:rsidR="007A1158" w:rsidRPr="006C0182">
        <w:rPr>
          <w:rFonts w:ascii="Candara" w:hAnsi="Candara" w:cs="Browallia New"/>
          <w:b/>
          <w:sz w:val="32"/>
          <w:szCs w:val="32"/>
        </w:rPr>
        <w:t xml:space="preserve"> AND CLOSING REMARKS</w:t>
      </w:r>
    </w:p>
    <w:p w:rsidR="00791481" w:rsidRPr="006C0182" w:rsidRDefault="00791481">
      <w:pPr>
        <w:spacing w:after="0" w:line="360" w:lineRule="auto"/>
        <w:rPr>
          <w:rFonts w:ascii="Candara" w:hAnsi="Candara" w:cs="Browallia New"/>
          <w:sz w:val="32"/>
          <w:szCs w:val="32"/>
        </w:rPr>
      </w:pPr>
    </w:p>
    <w:p w:rsidR="00791481" w:rsidRPr="006C0182" w:rsidRDefault="00E0532D" w:rsidP="001C29CB">
      <w:pPr>
        <w:pStyle w:val="ListParagraph"/>
        <w:numPr>
          <w:ilvl w:val="0"/>
          <w:numId w:val="94"/>
        </w:numPr>
        <w:spacing w:after="0" w:line="360" w:lineRule="auto"/>
        <w:ind w:left="709" w:hanging="345"/>
        <w:jc w:val="both"/>
        <w:rPr>
          <w:rFonts w:ascii="Candara" w:hAnsi="Candara" w:cs="Browallia New"/>
          <w:sz w:val="32"/>
          <w:szCs w:val="32"/>
        </w:rPr>
      </w:pPr>
      <w:r w:rsidRPr="001C29CB">
        <w:rPr>
          <w:rFonts w:ascii="Candara" w:hAnsi="Candara" w:cs="Browallia New"/>
          <w:sz w:val="32"/>
          <w:szCs w:val="32"/>
        </w:rPr>
        <w:t xml:space="preserve">In closing, we will </w:t>
      </w:r>
      <w:r w:rsidR="006C0182" w:rsidRPr="001C29CB">
        <w:rPr>
          <w:rFonts w:ascii="Candara" w:hAnsi="Candara" w:cs="Browallia New"/>
          <w:sz w:val="32"/>
          <w:szCs w:val="32"/>
        </w:rPr>
        <w:t xml:space="preserve">shortly be </w:t>
      </w:r>
      <w:r w:rsidRPr="001C29CB">
        <w:rPr>
          <w:rFonts w:ascii="Candara" w:hAnsi="Candara" w:cs="Browallia New"/>
          <w:sz w:val="32"/>
          <w:szCs w:val="32"/>
        </w:rPr>
        <w:t>report</w:t>
      </w:r>
      <w:r w:rsidR="006C0182" w:rsidRPr="001C29CB">
        <w:rPr>
          <w:rFonts w:ascii="Candara" w:hAnsi="Candara" w:cs="Browallia New"/>
          <w:sz w:val="32"/>
          <w:szCs w:val="32"/>
        </w:rPr>
        <w:t>ing progress</w:t>
      </w:r>
      <w:r w:rsidRPr="001C29CB">
        <w:rPr>
          <w:rFonts w:ascii="Candara" w:hAnsi="Candara" w:cs="Browallia New"/>
          <w:sz w:val="32"/>
          <w:szCs w:val="32"/>
        </w:rPr>
        <w:t xml:space="preserve"> to both the Minister and the Justice Committee</w:t>
      </w:r>
      <w:r w:rsidR="00502A8D" w:rsidRPr="001C29CB">
        <w:rPr>
          <w:rFonts w:ascii="Candara" w:hAnsi="Candara" w:cs="Browallia New"/>
          <w:sz w:val="32"/>
          <w:szCs w:val="32"/>
        </w:rPr>
        <w:t xml:space="preserve"> on </w:t>
      </w:r>
      <w:r w:rsidR="003A6B94" w:rsidRPr="001C29CB">
        <w:rPr>
          <w:rFonts w:ascii="Candara" w:hAnsi="Candara" w:cs="Browallia New"/>
          <w:sz w:val="32"/>
          <w:szCs w:val="32"/>
        </w:rPr>
        <w:t xml:space="preserve">delivery against </w:t>
      </w:r>
      <w:r w:rsidR="00502A8D" w:rsidRPr="001C29CB">
        <w:rPr>
          <w:rFonts w:ascii="Candara" w:hAnsi="Candara" w:cs="Browallia New"/>
          <w:sz w:val="32"/>
          <w:szCs w:val="32"/>
        </w:rPr>
        <w:t xml:space="preserve">our </w:t>
      </w:r>
      <w:r w:rsidR="00502A8D" w:rsidRPr="001C29CB">
        <w:rPr>
          <w:rFonts w:ascii="Candara" w:hAnsi="Candara" w:cs="Browallia New"/>
          <w:sz w:val="32"/>
          <w:szCs w:val="32"/>
        </w:rPr>
        <w:lastRenderedPageBreak/>
        <w:t>Departmental plan</w:t>
      </w:r>
      <w:r w:rsidR="006C0182" w:rsidRPr="001C29CB">
        <w:rPr>
          <w:rFonts w:ascii="Candara" w:hAnsi="Candara" w:cs="Browallia New"/>
          <w:sz w:val="32"/>
          <w:szCs w:val="32"/>
        </w:rPr>
        <w:t xml:space="preserve"> and</w:t>
      </w:r>
      <w:r w:rsidR="003A6B94" w:rsidRPr="001C29CB">
        <w:rPr>
          <w:rFonts w:ascii="Candara" w:hAnsi="Candara" w:cs="Browallia New"/>
          <w:sz w:val="32"/>
          <w:szCs w:val="32"/>
        </w:rPr>
        <w:t xml:space="preserve"> </w:t>
      </w:r>
      <w:r w:rsidR="006C0182">
        <w:rPr>
          <w:rFonts w:ascii="Candara" w:hAnsi="Candara" w:cs="Browallia New"/>
          <w:sz w:val="32"/>
          <w:szCs w:val="32"/>
        </w:rPr>
        <w:t>a</w:t>
      </w:r>
      <w:r w:rsidR="003A6B94" w:rsidRPr="006C0182">
        <w:rPr>
          <w:rFonts w:ascii="Candara" w:hAnsi="Candara" w:cs="Browallia New"/>
          <w:sz w:val="32"/>
          <w:szCs w:val="32"/>
        </w:rPr>
        <w:t>s outlined by my colleagues</w:t>
      </w:r>
      <w:r w:rsidR="006C0182">
        <w:rPr>
          <w:rFonts w:ascii="Candara" w:hAnsi="Candara" w:cs="Browallia New"/>
          <w:sz w:val="32"/>
          <w:szCs w:val="32"/>
        </w:rPr>
        <w:t>,</w:t>
      </w:r>
      <w:r w:rsidR="003A6B94" w:rsidRPr="006C0182">
        <w:rPr>
          <w:rFonts w:ascii="Candara" w:hAnsi="Candara" w:cs="Browallia New"/>
          <w:sz w:val="32"/>
          <w:szCs w:val="32"/>
        </w:rPr>
        <w:t xml:space="preserve"> this will </w:t>
      </w:r>
      <w:r w:rsidR="006C0182">
        <w:rPr>
          <w:rFonts w:ascii="Candara" w:hAnsi="Candara" w:cs="Browallia New"/>
          <w:sz w:val="32"/>
          <w:szCs w:val="32"/>
        </w:rPr>
        <w:t xml:space="preserve">then </w:t>
      </w:r>
      <w:proofErr w:type="gramStart"/>
      <w:r w:rsidR="003A6B94" w:rsidRPr="006C0182">
        <w:rPr>
          <w:rFonts w:ascii="Candara" w:hAnsi="Candara" w:cs="Browallia New"/>
          <w:sz w:val="32"/>
          <w:szCs w:val="32"/>
        </w:rPr>
        <w:t>be</w:t>
      </w:r>
      <w:proofErr w:type="gramEnd"/>
      <w:r w:rsidR="003A6B94" w:rsidRPr="006C0182">
        <w:rPr>
          <w:rFonts w:ascii="Candara" w:hAnsi="Candara" w:cs="Browallia New"/>
          <w:sz w:val="32"/>
          <w:szCs w:val="32"/>
        </w:rPr>
        <w:t xml:space="preserve"> brought together in a composite report.</w:t>
      </w:r>
    </w:p>
    <w:p w:rsidR="00791481" w:rsidRPr="006C0182" w:rsidRDefault="00791481" w:rsidP="00F2486C">
      <w:pPr>
        <w:spacing w:after="0" w:line="360" w:lineRule="auto"/>
        <w:ind w:left="720"/>
        <w:rPr>
          <w:rFonts w:ascii="Candara" w:hAnsi="Candara" w:cs="Browallia New"/>
          <w:sz w:val="32"/>
          <w:szCs w:val="32"/>
        </w:rPr>
      </w:pPr>
    </w:p>
    <w:p w:rsidR="00376187" w:rsidRPr="006C0182" w:rsidRDefault="00BD3428" w:rsidP="00F2486C">
      <w:pPr>
        <w:numPr>
          <w:ilvl w:val="0"/>
          <w:numId w:val="104"/>
        </w:numPr>
        <w:spacing w:after="0" w:line="360" w:lineRule="auto"/>
        <w:rPr>
          <w:rFonts w:ascii="Candara" w:hAnsi="Candara" w:cs="Browallia New"/>
          <w:sz w:val="32"/>
          <w:szCs w:val="32"/>
        </w:rPr>
      </w:pPr>
      <w:r w:rsidRPr="006C0182">
        <w:rPr>
          <w:rFonts w:ascii="Candara" w:hAnsi="Candara" w:cs="Browallia New"/>
          <w:sz w:val="32"/>
          <w:szCs w:val="32"/>
        </w:rPr>
        <w:t>Accountability</w:t>
      </w:r>
      <w:r w:rsidR="00073769" w:rsidRPr="006C0182">
        <w:rPr>
          <w:rFonts w:ascii="Candara" w:hAnsi="Candara" w:cs="Browallia New"/>
          <w:sz w:val="32"/>
          <w:szCs w:val="32"/>
        </w:rPr>
        <w:t xml:space="preserve"> in delivery is </w:t>
      </w:r>
      <w:proofErr w:type="gramStart"/>
      <w:r w:rsidR="00073769" w:rsidRPr="006C0182">
        <w:rPr>
          <w:rFonts w:ascii="Candara" w:hAnsi="Candara" w:cs="Browallia New"/>
          <w:sz w:val="32"/>
          <w:szCs w:val="32"/>
        </w:rPr>
        <w:t>key</w:t>
      </w:r>
      <w:proofErr w:type="gramEnd"/>
      <w:r w:rsidR="003A6B94" w:rsidRPr="006C0182">
        <w:rPr>
          <w:rFonts w:ascii="Candara" w:hAnsi="Candara" w:cs="Browallia New"/>
          <w:sz w:val="32"/>
          <w:szCs w:val="32"/>
        </w:rPr>
        <w:t xml:space="preserve"> -</w:t>
      </w:r>
      <w:r w:rsidR="00073769" w:rsidRPr="006C0182">
        <w:rPr>
          <w:rFonts w:ascii="Candara" w:hAnsi="Candara" w:cs="Browallia New"/>
          <w:sz w:val="32"/>
          <w:szCs w:val="32"/>
        </w:rPr>
        <w:t xml:space="preserve"> and we are very aware that</w:t>
      </w:r>
      <w:r w:rsidR="00791481" w:rsidRPr="006C0182">
        <w:rPr>
          <w:rFonts w:ascii="Candara" w:hAnsi="Candara" w:cs="Browallia New"/>
          <w:sz w:val="32"/>
          <w:szCs w:val="32"/>
        </w:rPr>
        <w:t xml:space="preserve"> </w:t>
      </w:r>
      <w:r w:rsidR="00073769" w:rsidRPr="006C0182">
        <w:rPr>
          <w:rFonts w:ascii="Candara" w:hAnsi="Candara" w:cs="Browallia New"/>
          <w:sz w:val="32"/>
          <w:szCs w:val="32"/>
        </w:rPr>
        <w:t xml:space="preserve">the existence of </w:t>
      </w:r>
      <w:r w:rsidR="00791481" w:rsidRPr="006C0182">
        <w:rPr>
          <w:rFonts w:ascii="Candara" w:hAnsi="Candara" w:cs="Browallia New"/>
          <w:sz w:val="32"/>
          <w:szCs w:val="32"/>
        </w:rPr>
        <w:t xml:space="preserve">individual departmental plans </w:t>
      </w:r>
      <w:r w:rsidR="009B6BE4" w:rsidRPr="006C0182">
        <w:rPr>
          <w:rFonts w:ascii="Candara" w:hAnsi="Candara" w:cs="Browallia New"/>
          <w:sz w:val="32"/>
          <w:szCs w:val="32"/>
        </w:rPr>
        <w:t>has</w:t>
      </w:r>
      <w:r w:rsidR="00791481" w:rsidRPr="006C0182">
        <w:rPr>
          <w:rFonts w:ascii="Candara" w:hAnsi="Candara" w:cs="Browallia New"/>
          <w:sz w:val="32"/>
          <w:szCs w:val="32"/>
        </w:rPr>
        <w:t xml:space="preserve"> the potential to present </w:t>
      </w:r>
      <w:r w:rsidR="00073769" w:rsidRPr="006C0182">
        <w:rPr>
          <w:rFonts w:ascii="Candara" w:hAnsi="Candara" w:cs="Browallia New"/>
          <w:sz w:val="32"/>
          <w:szCs w:val="32"/>
        </w:rPr>
        <w:t>the</w:t>
      </w:r>
      <w:r w:rsidR="00791481" w:rsidRPr="006C0182">
        <w:rPr>
          <w:rFonts w:ascii="Candara" w:hAnsi="Candara" w:cs="Browallia New"/>
          <w:sz w:val="32"/>
          <w:szCs w:val="32"/>
        </w:rPr>
        <w:t xml:space="preserve"> view that we are continuing to operate within silos.</w:t>
      </w:r>
      <w:r w:rsidR="003A6B94" w:rsidRPr="006C0182">
        <w:rPr>
          <w:rFonts w:ascii="Candara" w:hAnsi="Candara" w:cs="Browallia New"/>
          <w:sz w:val="32"/>
          <w:szCs w:val="32"/>
        </w:rPr>
        <w:t xml:space="preserve"> </w:t>
      </w:r>
    </w:p>
    <w:p w:rsidR="00376187" w:rsidRPr="006C0182" w:rsidRDefault="00376187" w:rsidP="00376187">
      <w:pPr>
        <w:spacing w:after="0" w:line="360" w:lineRule="auto"/>
        <w:rPr>
          <w:rFonts w:ascii="Candara" w:hAnsi="Candara" w:cs="Browallia New"/>
          <w:sz w:val="32"/>
          <w:szCs w:val="32"/>
        </w:rPr>
      </w:pPr>
    </w:p>
    <w:p w:rsidR="00E0532D" w:rsidRPr="006C0182" w:rsidRDefault="00376187" w:rsidP="00376187">
      <w:pPr>
        <w:numPr>
          <w:ilvl w:val="0"/>
          <w:numId w:val="104"/>
        </w:numPr>
        <w:spacing w:after="0" w:line="360" w:lineRule="auto"/>
        <w:rPr>
          <w:rFonts w:ascii="Candara" w:hAnsi="Candara" w:cs="Browallia New"/>
          <w:sz w:val="32"/>
          <w:szCs w:val="32"/>
        </w:rPr>
      </w:pPr>
      <w:r w:rsidRPr="006C0182">
        <w:rPr>
          <w:rFonts w:ascii="Candara" w:hAnsi="Candara" w:cs="Browallia New"/>
          <w:sz w:val="32"/>
          <w:szCs w:val="32"/>
        </w:rPr>
        <w:t xml:space="preserve">I hope that </w:t>
      </w:r>
      <w:r w:rsidR="00E0532D" w:rsidRPr="006C0182">
        <w:rPr>
          <w:rFonts w:ascii="Candara" w:hAnsi="Candara" w:cs="Browallia New"/>
          <w:sz w:val="32"/>
          <w:szCs w:val="32"/>
        </w:rPr>
        <w:t>the future actions and progress to date outlined today, not just from myself in the Department of Justice, but from my colleagues in Health and Education, has</w:t>
      </w:r>
      <w:r w:rsidRPr="006C0182">
        <w:rPr>
          <w:rFonts w:ascii="Candara" w:hAnsi="Candara" w:cs="Browallia New"/>
          <w:sz w:val="32"/>
          <w:szCs w:val="32"/>
        </w:rPr>
        <w:t xml:space="preserve"> go</w:t>
      </w:r>
      <w:r w:rsidR="00E0532D" w:rsidRPr="006C0182">
        <w:rPr>
          <w:rFonts w:ascii="Candara" w:hAnsi="Candara" w:cs="Browallia New"/>
          <w:sz w:val="32"/>
          <w:szCs w:val="32"/>
        </w:rPr>
        <w:t>ne</w:t>
      </w:r>
      <w:r w:rsidRPr="006C0182">
        <w:rPr>
          <w:rFonts w:ascii="Candara" w:hAnsi="Candara" w:cs="Browallia New"/>
          <w:sz w:val="32"/>
          <w:szCs w:val="32"/>
        </w:rPr>
        <w:t xml:space="preserve"> some way to assuring you that t</w:t>
      </w:r>
      <w:r w:rsidR="00E0532D" w:rsidRPr="006C0182">
        <w:rPr>
          <w:rFonts w:ascii="Candara" w:hAnsi="Candara" w:cs="Browallia New"/>
          <w:sz w:val="32"/>
          <w:szCs w:val="32"/>
        </w:rPr>
        <w:t xml:space="preserve">his is not the case.  </w:t>
      </w:r>
    </w:p>
    <w:p w:rsidR="00376187" w:rsidRPr="006C0182" w:rsidRDefault="00376187" w:rsidP="00376187">
      <w:pPr>
        <w:spacing w:after="0" w:line="360" w:lineRule="auto"/>
        <w:rPr>
          <w:rFonts w:ascii="Candara" w:hAnsi="Candara" w:cs="Browallia New"/>
          <w:sz w:val="32"/>
          <w:szCs w:val="32"/>
        </w:rPr>
      </w:pPr>
    </w:p>
    <w:p w:rsidR="00E0532D" w:rsidRPr="006C0182" w:rsidRDefault="00493262" w:rsidP="00376187">
      <w:pPr>
        <w:numPr>
          <w:ilvl w:val="0"/>
          <w:numId w:val="104"/>
        </w:numPr>
        <w:spacing w:after="0" w:line="360" w:lineRule="auto"/>
        <w:rPr>
          <w:rFonts w:ascii="Candara" w:hAnsi="Candara" w:cs="Browallia New"/>
          <w:sz w:val="32"/>
          <w:szCs w:val="32"/>
        </w:rPr>
      </w:pPr>
      <w:r w:rsidRPr="006C0182">
        <w:rPr>
          <w:rFonts w:ascii="Candara" w:hAnsi="Candara" w:cs="Browallia New"/>
          <w:sz w:val="32"/>
          <w:szCs w:val="32"/>
        </w:rPr>
        <w:t>There is a strong case for improving existing arrangements to monitor delivery and we will</w:t>
      </w:r>
      <w:r w:rsidR="00E0532D" w:rsidRPr="006C0182">
        <w:rPr>
          <w:rFonts w:ascii="Candara" w:hAnsi="Candara" w:cs="Browallia New"/>
          <w:sz w:val="32"/>
          <w:szCs w:val="32"/>
        </w:rPr>
        <w:t xml:space="preserve"> </w:t>
      </w:r>
      <w:r w:rsidR="00376187" w:rsidRPr="006C0182">
        <w:rPr>
          <w:rFonts w:ascii="Candara" w:hAnsi="Candara" w:cs="Browallia New"/>
          <w:sz w:val="32"/>
          <w:szCs w:val="32"/>
        </w:rPr>
        <w:t>explor</w:t>
      </w:r>
      <w:r w:rsidR="00E0532D" w:rsidRPr="006C0182">
        <w:rPr>
          <w:rFonts w:ascii="Candara" w:hAnsi="Candara" w:cs="Browallia New"/>
          <w:sz w:val="32"/>
          <w:szCs w:val="32"/>
        </w:rPr>
        <w:t>e</w:t>
      </w:r>
      <w:r w:rsidR="00376187" w:rsidRPr="006C0182">
        <w:rPr>
          <w:rFonts w:ascii="Candara" w:hAnsi="Candara" w:cs="Browallia New"/>
          <w:sz w:val="32"/>
          <w:szCs w:val="32"/>
        </w:rPr>
        <w:t xml:space="preserve"> how best </w:t>
      </w:r>
      <w:r w:rsidR="007A1158" w:rsidRPr="006C0182">
        <w:rPr>
          <w:rFonts w:ascii="Candara" w:hAnsi="Candara" w:cs="Browallia New"/>
          <w:sz w:val="32"/>
          <w:szCs w:val="32"/>
        </w:rPr>
        <w:t xml:space="preserve">we can </w:t>
      </w:r>
      <w:r w:rsidRPr="006C0182">
        <w:rPr>
          <w:rFonts w:ascii="Candara" w:hAnsi="Candara" w:cs="Browallia New"/>
          <w:sz w:val="32"/>
          <w:szCs w:val="32"/>
        </w:rPr>
        <w:t xml:space="preserve">provide greater assurance and </w:t>
      </w:r>
      <w:r w:rsidR="00376187" w:rsidRPr="006C0182">
        <w:rPr>
          <w:rFonts w:ascii="Candara" w:hAnsi="Candara" w:cs="Browallia New"/>
          <w:sz w:val="32"/>
          <w:szCs w:val="32"/>
        </w:rPr>
        <w:t xml:space="preserve">better illustrate </w:t>
      </w:r>
      <w:r w:rsidR="00E0532D" w:rsidRPr="006C0182">
        <w:rPr>
          <w:rFonts w:ascii="Candara" w:hAnsi="Candara" w:cs="Browallia New"/>
          <w:sz w:val="32"/>
          <w:szCs w:val="32"/>
        </w:rPr>
        <w:t>what we achieve and how we achieve it.</w:t>
      </w:r>
    </w:p>
    <w:p w:rsidR="00E0532D" w:rsidRPr="006C0182" w:rsidRDefault="00E0532D" w:rsidP="00F2486C">
      <w:pPr>
        <w:pStyle w:val="ListParagraph"/>
        <w:rPr>
          <w:rFonts w:ascii="Candara" w:hAnsi="Candara" w:cs="Browallia New"/>
          <w:sz w:val="32"/>
          <w:szCs w:val="32"/>
        </w:rPr>
      </w:pPr>
    </w:p>
    <w:p w:rsidR="00376187" w:rsidRPr="006C0182" w:rsidRDefault="00493262" w:rsidP="00376187">
      <w:pPr>
        <w:numPr>
          <w:ilvl w:val="0"/>
          <w:numId w:val="104"/>
        </w:numPr>
        <w:spacing w:after="0" w:line="360" w:lineRule="auto"/>
        <w:rPr>
          <w:rFonts w:ascii="Candara" w:hAnsi="Candara" w:cs="Browallia New"/>
          <w:sz w:val="32"/>
          <w:szCs w:val="32"/>
        </w:rPr>
      </w:pPr>
      <w:r w:rsidRPr="006C0182">
        <w:rPr>
          <w:rFonts w:ascii="Candara" w:hAnsi="Candara" w:cs="Browallia New"/>
          <w:sz w:val="32"/>
          <w:szCs w:val="32"/>
        </w:rPr>
        <w:t>L</w:t>
      </w:r>
      <w:r w:rsidR="00E0532D" w:rsidRPr="006C0182">
        <w:rPr>
          <w:rFonts w:ascii="Candara" w:hAnsi="Candara" w:cs="Browallia New"/>
          <w:sz w:val="32"/>
          <w:szCs w:val="32"/>
        </w:rPr>
        <w:t xml:space="preserve">et there be no doubt about </w:t>
      </w:r>
      <w:r w:rsidR="00376187" w:rsidRPr="006C0182">
        <w:rPr>
          <w:rFonts w:ascii="Candara" w:hAnsi="Candara" w:cs="Browallia New"/>
          <w:sz w:val="32"/>
          <w:szCs w:val="32"/>
        </w:rPr>
        <w:t xml:space="preserve">our </w:t>
      </w:r>
      <w:r w:rsidR="00E0532D" w:rsidRPr="006C0182">
        <w:rPr>
          <w:rFonts w:ascii="Candara" w:hAnsi="Candara" w:cs="Browallia New"/>
          <w:sz w:val="32"/>
          <w:szCs w:val="32"/>
        </w:rPr>
        <w:t xml:space="preserve">collective and </w:t>
      </w:r>
      <w:r w:rsidR="00376187" w:rsidRPr="006C0182">
        <w:rPr>
          <w:rFonts w:ascii="Candara" w:hAnsi="Candara" w:cs="Browallia New"/>
          <w:sz w:val="32"/>
          <w:szCs w:val="32"/>
        </w:rPr>
        <w:t>continuing commitment to working together, to changing together</w:t>
      </w:r>
      <w:r w:rsidR="00216A04" w:rsidRPr="006C0182">
        <w:rPr>
          <w:rFonts w:ascii="Candara" w:hAnsi="Candara" w:cs="Browallia New"/>
          <w:sz w:val="32"/>
          <w:szCs w:val="32"/>
        </w:rPr>
        <w:t xml:space="preserve"> and</w:t>
      </w:r>
      <w:r w:rsidR="00376187" w:rsidRPr="006C0182">
        <w:rPr>
          <w:rFonts w:ascii="Candara" w:hAnsi="Candara" w:cs="Browallia New"/>
          <w:sz w:val="32"/>
          <w:szCs w:val="32"/>
        </w:rPr>
        <w:t xml:space="preserve"> to achieving together.</w:t>
      </w:r>
    </w:p>
    <w:p w:rsidR="00376187" w:rsidRPr="006C0182" w:rsidRDefault="00376187" w:rsidP="001E2A86">
      <w:pPr>
        <w:pStyle w:val="ListParagraph"/>
        <w:ind w:left="0"/>
        <w:rPr>
          <w:rFonts w:ascii="Candara" w:hAnsi="Candara" w:cs="Browallia New"/>
          <w:sz w:val="32"/>
          <w:szCs w:val="32"/>
        </w:rPr>
      </w:pPr>
    </w:p>
    <w:p w:rsidR="006C0182" w:rsidRDefault="006C0182" w:rsidP="00F2486C">
      <w:pPr>
        <w:pStyle w:val="ListParagraph"/>
        <w:ind w:left="360"/>
        <w:rPr>
          <w:rFonts w:ascii="Candara" w:hAnsi="Candara" w:cs="Browallia New"/>
          <w:sz w:val="32"/>
          <w:szCs w:val="32"/>
        </w:rPr>
      </w:pPr>
    </w:p>
    <w:p w:rsidR="00ED695B" w:rsidRDefault="00ED695B" w:rsidP="00F2486C">
      <w:pPr>
        <w:pStyle w:val="ListParagraph"/>
        <w:ind w:left="360"/>
        <w:rPr>
          <w:ins w:id="0" w:author="Wright, Gareth" w:date="2015-09-18T14:34:00Z"/>
          <w:rFonts w:ascii="Candara" w:hAnsi="Candara" w:cs="Browallia New"/>
          <w:b/>
          <w:sz w:val="32"/>
          <w:szCs w:val="32"/>
        </w:rPr>
      </w:pPr>
    </w:p>
    <w:p w:rsidR="00376187" w:rsidRPr="006C0182" w:rsidRDefault="00502A8D" w:rsidP="00F2486C">
      <w:pPr>
        <w:pStyle w:val="ListParagraph"/>
        <w:ind w:left="360"/>
        <w:rPr>
          <w:rFonts w:ascii="Candara" w:hAnsi="Candara" w:cs="Browallia New"/>
          <w:b/>
          <w:sz w:val="32"/>
          <w:szCs w:val="32"/>
        </w:rPr>
      </w:pPr>
      <w:bookmarkStart w:id="1" w:name="_GoBack"/>
      <w:bookmarkEnd w:id="1"/>
      <w:r w:rsidRPr="006C0182">
        <w:rPr>
          <w:rFonts w:ascii="Candara" w:hAnsi="Candara" w:cs="Browallia New"/>
          <w:b/>
          <w:sz w:val="32"/>
          <w:szCs w:val="32"/>
        </w:rPr>
        <w:lastRenderedPageBreak/>
        <w:t>CONCLUDING REMARKS</w:t>
      </w:r>
    </w:p>
    <w:p w:rsidR="00791481" w:rsidRPr="006C0182" w:rsidRDefault="00791481" w:rsidP="00F2486C">
      <w:pPr>
        <w:pStyle w:val="ListParagraph"/>
        <w:ind w:left="0"/>
        <w:rPr>
          <w:rFonts w:ascii="Candara" w:hAnsi="Candara" w:cs="Browallia New"/>
          <w:sz w:val="32"/>
          <w:szCs w:val="32"/>
        </w:rPr>
      </w:pPr>
    </w:p>
    <w:p w:rsidR="00F2486C" w:rsidRPr="006C0182" w:rsidRDefault="009B6BE4" w:rsidP="00F2486C">
      <w:pPr>
        <w:numPr>
          <w:ilvl w:val="0"/>
          <w:numId w:val="104"/>
        </w:numPr>
        <w:spacing w:after="0" w:line="360" w:lineRule="auto"/>
        <w:rPr>
          <w:rFonts w:ascii="Candara" w:hAnsi="Candara" w:cs="Browallia New"/>
          <w:sz w:val="32"/>
          <w:szCs w:val="32"/>
        </w:rPr>
      </w:pPr>
      <w:r w:rsidRPr="006C0182">
        <w:rPr>
          <w:rFonts w:ascii="Candara" w:hAnsi="Candara" w:cs="Browallia New"/>
          <w:sz w:val="32"/>
          <w:szCs w:val="32"/>
        </w:rPr>
        <w:t>Everyone in this room is here today because we want to achieve better outcomes for children and young people</w:t>
      </w:r>
      <w:r w:rsidR="00F2486C" w:rsidRPr="006C0182">
        <w:rPr>
          <w:rFonts w:ascii="Candara" w:hAnsi="Candara" w:cs="Browallia New"/>
          <w:sz w:val="32"/>
          <w:szCs w:val="32"/>
        </w:rPr>
        <w:t>.</w:t>
      </w:r>
      <w:r w:rsidRPr="006C0182">
        <w:rPr>
          <w:rFonts w:ascii="Candara" w:hAnsi="Candara" w:cs="Browallia New"/>
          <w:sz w:val="32"/>
          <w:szCs w:val="32"/>
        </w:rPr>
        <w:t xml:space="preserve"> </w:t>
      </w:r>
    </w:p>
    <w:p w:rsidR="00F2486C" w:rsidRPr="006C0182" w:rsidRDefault="00F2486C" w:rsidP="00F2486C">
      <w:pPr>
        <w:spacing w:after="0" w:line="360" w:lineRule="auto"/>
        <w:ind w:left="720"/>
        <w:rPr>
          <w:rFonts w:ascii="Candara" w:hAnsi="Candara" w:cs="Browallia New"/>
          <w:sz w:val="32"/>
          <w:szCs w:val="32"/>
        </w:rPr>
      </w:pPr>
    </w:p>
    <w:p w:rsidR="00791481" w:rsidRPr="006C0182" w:rsidRDefault="00F2486C" w:rsidP="00F2486C">
      <w:pPr>
        <w:numPr>
          <w:ilvl w:val="0"/>
          <w:numId w:val="104"/>
        </w:numPr>
        <w:spacing w:after="0" w:line="360" w:lineRule="auto"/>
        <w:rPr>
          <w:rFonts w:ascii="Candara" w:hAnsi="Candara" w:cs="Browallia New"/>
          <w:sz w:val="32"/>
          <w:szCs w:val="32"/>
        </w:rPr>
      </w:pPr>
      <w:r w:rsidRPr="006C0182">
        <w:rPr>
          <w:rFonts w:ascii="Candara" w:hAnsi="Candara" w:cs="Browallia New"/>
          <w:sz w:val="32"/>
          <w:szCs w:val="32"/>
        </w:rPr>
        <w:t>W</w:t>
      </w:r>
      <w:r w:rsidR="009B6BE4" w:rsidRPr="006C0182">
        <w:rPr>
          <w:rFonts w:ascii="Candara" w:hAnsi="Candara" w:cs="Browallia New"/>
          <w:sz w:val="32"/>
          <w:szCs w:val="32"/>
        </w:rPr>
        <w:t xml:space="preserve">e in the Department of Justice remain </w:t>
      </w:r>
      <w:r w:rsidR="00791481" w:rsidRPr="006C0182">
        <w:rPr>
          <w:rFonts w:ascii="Candara" w:hAnsi="Candara" w:cs="Browallia New"/>
          <w:sz w:val="32"/>
          <w:szCs w:val="32"/>
        </w:rPr>
        <w:t xml:space="preserve">focussed on achieving </w:t>
      </w:r>
      <w:r w:rsidR="009B6BE4" w:rsidRPr="006C0182">
        <w:rPr>
          <w:rFonts w:ascii="Candara" w:hAnsi="Candara" w:cs="Browallia New"/>
          <w:sz w:val="32"/>
          <w:szCs w:val="32"/>
        </w:rPr>
        <w:t>those outcomes together</w:t>
      </w:r>
      <w:r w:rsidR="00791481" w:rsidRPr="006C0182">
        <w:rPr>
          <w:rFonts w:ascii="Candara" w:hAnsi="Candara" w:cs="Browallia New"/>
          <w:sz w:val="32"/>
          <w:szCs w:val="32"/>
        </w:rPr>
        <w:t>.</w:t>
      </w:r>
    </w:p>
    <w:p w:rsidR="00F2486C" w:rsidRPr="006C0182" w:rsidRDefault="00F2486C" w:rsidP="00F2486C">
      <w:pPr>
        <w:spacing w:after="0" w:line="360" w:lineRule="auto"/>
        <w:ind w:left="720"/>
        <w:rPr>
          <w:rFonts w:ascii="Candara" w:hAnsi="Candara" w:cs="Browallia New"/>
          <w:sz w:val="32"/>
          <w:szCs w:val="32"/>
        </w:rPr>
      </w:pPr>
    </w:p>
    <w:p w:rsidR="000278BB" w:rsidRPr="006C0182" w:rsidRDefault="00F2486C" w:rsidP="00AD5715">
      <w:pPr>
        <w:numPr>
          <w:ilvl w:val="0"/>
          <w:numId w:val="104"/>
        </w:numPr>
        <w:spacing w:after="0" w:line="360" w:lineRule="auto"/>
        <w:rPr>
          <w:rFonts w:ascii="Candara" w:hAnsi="Candara" w:cs="Browallia New"/>
          <w:sz w:val="32"/>
          <w:szCs w:val="32"/>
        </w:rPr>
      </w:pPr>
      <w:r w:rsidRPr="006C0182">
        <w:rPr>
          <w:rFonts w:ascii="Candara" w:hAnsi="Candara" w:cs="Browallia New"/>
          <w:sz w:val="32"/>
          <w:szCs w:val="32"/>
        </w:rPr>
        <w:t>Thank you.</w:t>
      </w:r>
    </w:p>
    <w:sectPr w:rsidR="000278BB" w:rsidRPr="006C0182" w:rsidSect="001E2A86">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B0" w:rsidRDefault="009A50B0" w:rsidP="00220A57">
      <w:pPr>
        <w:spacing w:after="0" w:line="240" w:lineRule="auto"/>
      </w:pPr>
      <w:r>
        <w:separator/>
      </w:r>
    </w:p>
  </w:endnote>
  <w:endnote w:type="continuationSeparator" w:id="0">
    <w:p w:rsidR="009A50B0" w:rsidRDefault="009A50B0" w:rsidP="0022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6A" w:rsidRPr="00602A6A" w:rsidRDefault="00602A6A" w:rsidP="00602A6A">
    <w:pPr>
      <w:pStyle w:val="Footer"/>
      <w:jc w:val="center"/>
      <w:rPr>
        <w:rFonts w:ascii="Candara" w:hAnsi="Candara"/>
        <w:sz w:val="28"/>
        <w:szCs w:val="28"/>
      </w:rPr>
    </w:pPr>
    <w:r w:rsidRPr="00602A6A">
      <w:rPr>
        <w:rFonts w:ascii="Candara" w:hAnsi="Candara"/>
        <w:sz w:val="28"/>
        <w:szCs w:val="28"/>
      </w:rPr>
      <w:t xml:space="preserve">Page </w:t>
    </w:r>
    <w:r w:rsidRPr="00602A6A">
      <w:rPr>
        <w:rFonts w:ascii="Candara" w:hAnsi="Candara"/>
        <w:b/>
        <w:bCs/>
        <w:sz w:val="28"/>
        <w:szCs w:val="28"/>
      </w:rPr>
      <w:fldChar w:fldCharType="begin"/>
    </w:r>
    <w:r w:rsidRPr="00602A6A">
      <w:rPr>
        <w:rFonts w:ascii="Candara" w:hAnsi="Candara"/>
        <w:b/>
        <w:bCs/>
        <w:sz w:val="28"/>
        <w:szCs w:val="28"/>
      </w:rPr>
      <w:instrText xml:space="preserve"> PAGE </w:instrText>
    </w:r>
    <w:r w:rsidRPr="00602A6A">
      <w:rPr>
        <w:rFonts w:ascii="Candara" w:hAnsi="Candara"/>
        <w:b/>
        <w:bCs/>
        <w:sz w:val="28"/>
        <w:szCs w:val="28"/>
      </w:rPr>
      <w:fldChar w:fldCharType="separate"/>
    </w:r>
    <w:r w:rsidR="00ED695B">
      <w:rPr>
        <w:rFonts w:ascii="Candara" w:hAnsi="Candara"/>
        <w:b/>
        <w:bCs/>
        <w:noProof/>
        <w:sz w:val="28"/>
        <w:szCs w:val="28"/>
      </w:rPr>
      <w:t>15</w:t>
    </w:r>
    <w:r w:rsidRPr="00602A6A">
      <w:rPr>
        <w:rFonts w:ascii="Candara" w:hAnsi="Candara"/>
        <w:b/>
        <w:bCs/>
        <w:sz w:val="28"/>
        <w:szCs w:val="28"/>
      </w:rPr>
      <w:fldChar w:fldCharType="end"/>
    </w:r>
    <w:r w:rsidRPr="00602A6A">
      <w:rPr>
        <w:rFonts w:ascii="Candara" w:hAnsi="Candara"/>
        <w:sz w:val="28"/>
        <w:szCs w:val="28"/>
      </w:rPr>
      <w:t xml:space="preserve"> of </w:t>
    </w:r>
    <w:r w:rsidRPr="00602A6A">
      <w:rPr>
        <w:rFonts w:ascii="Candara" w:hAnsi="Candara"/>
        <w:b/>
        <w:bCs/>
        <w:sz w:val="28"/>
        <w:szCs w:val="28"/>
      </w:rPr>
      <w:fldChar w:fldCharType="begin"/>
    </w:r>
    <w:r w:rsidRPr="00602A6A">
      <w:rPr>
        <w:rFonts w:ascii="Candara" w:hAnsi="Candara"/>
        <w:b/>
        <w:bCs/>
        <w:sz w:val="28"/>
        <w:szCs w:val="28"/>
      </w:rPr>
      <w:instrText xml:space="preserve"> NUMPAGES  </w:instrText>
    </w:r>
    <w:r w:rsidRPr="00602A6A">
      <w:rPr>
        <w:rFonts w:ascii="Candara" w:hAnsi="Candara"/>
        <w:b/>
        <w:bCs/>
        <w:sz w:val="28"/>
        <w:szCs w:val="28"/>
      </w:rPr>
      <w:fldChar w:fldCharType="separate"/>
    </w:r>
    <w:r w:rsidR="00ED695B">
      <w:rPr>
        <w:rFonts w:ascii="Candara" w:hAnsi="Candara"/>
        <w:b/>
        <w:bCs/>
        <w:noProof/>
        <w:sz w:val="28"/>
        <w:szCs w:val="28"/>
      </w:rPr>
      <w:t>15</w:t>
    </w:r>
    <w:r w:rsidRPr="00602A6A">
      <w:rPr>
        <w:rFonts w:ascii="Candara" w:hAnsi="Candara"/>
        <w:b/>
        <w:bCs/>
        <w:sz w:val="28"/>
        <w:szCs w:val="28"/>
      </w:rPr>
      <w:fldChar w:fldCharType="end"/>
    </w:r>
  </w:p>
  <w:p w:rsidR="009A50B0" w:rsidRDefault="009A50B0" w:rsidP="002A3E47">
    <w:pPr>
      <w:pStyle w:val="Footer"/>
      <w:tabs>
        <w:tab w:val="left" w:pos="40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B0" w:rsidRDefault="009A50B0" w:rsidP="00220A57">
      <w:pPr>
        <w:spacing w:after="0" w:line="240" w:lineRule="auto"/>
      </w:pPr>
      <w:r>
        <w:separator/>
      </w:r>
    </w:p>
  </w:footnote>
  <w:footnote w:type="continuationSeparator" w:id="0">
    <w:p w:rsidR="009A50B0" w:rsidRDefault="009A50B0" w:rsidP="0022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4FC"/>
    <w:multiLevelType w:val="multilevel"/>
    <w:tmpl w:val="E5D0DCB8"/>
    <w:lvl w:ilvl="0">
      <w:start w:val="2"/>
      <w:numFmt w:val="decimal"/>
      <w:lvlText w:val="%1"/>
      <w:lvlJc w:val="left"/>
      <w:pPr>
        <w:ind w:left="525" w:hanging="525"/>
      </w:pPr>
      <w:rPr>
        <w:rFonts w:cs="Times New Roman" w:hint="default"/>
      </w:rPr>
    </w:lvl>
    <w:lvl w:ilvl="1">
      <w:start w:val="2"/>
      <w:numFmt w:val="decimal"/>
      <w:lvlText w:val="%1.%2"/>
      <w:lvlJc w:val="left"/>
      <w:pPr>
        <w:ind w:left="1065" w:hanging="525"/>
      </w:pPr>
      <w:rPr>
        <w:rFonts w:cs="Times New Roman" w:hint="default"/>
      </w:rPr>
    </w:lvl>
    <w:lvl w:ilvl="2">
      <w:start w:val="3"/>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20F3457"/>
    <w:multiLevelType w:val="hybridMultilevel"/>
    <w:tmpl w:val="72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552FB"/>
    <w:multiLevelType w:val="hybridMultilevel"/>
    <w:tmpl w:val="6578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429FD"/>
    <w:multiLevelType w:val="hybridMultilevel"/>
    <w:tmpl w:val="EEE2D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606A4"/>
    <w:multiLevelType w:val="hybridMultilevel"/>
    <w:tmpl w:val="D3EC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77960"/>
    <w:multiLevelType w:val="hybridMultilevel"/>
    <w:tmpl w:val="585644B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D1A540F"/>
    <w:multiLevelType w:val="hybridMultilevel"/>
    <w:tmpl w:val="3748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277395"/>
    <w:multiLevelType w:val="multilevel"/>
    <w:tmpl w:val="D556BD30"/>
    <w:lvl w:ilvl="0">
      <w:start w:val="3"/>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1000073F"/>
    <w:multiLevelType w:val="hybridMultilevel"/>
    <w:tmpl w:val="E6E22C8E"/>
    <w:lvl w:ilvl="0" w:tplc="9A12259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6E0C75"/>
    <w:multiLevelType w:val="multilevel"/>
    <w:tmpl w:val="2872E050"/>
    <w:lvl w:ilvl="0">
      <w:start w:val="2"/>
      <w:numFmt w:val="decimal"/>
      <w:lvlText w:val="%1"/>
      <w:lvlJc w:val="left"/>
      <w:pPr>
        <w:ind w:left="525" w:hanging="525"/>
      </w:pPr>
      <w:rPr>
        <w:rFonts w:cs="Times New Roman" w:hint="default"/>
      </w:rPr>
    </w:lvl>
    <w:lvl w:ilvl="1">
      <w:start w:val="2"/>
      <w:numFmt w:val="decimal"/>
      <w:lvlText w:val="%1.%2"/>
      <w:lvlJc w:val="left"/>
      <w:pPr>
        <w:ind w:left="1065" w:hanging="525"/>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21E34EF"/>
    <w:multiLevelType w:val="multilevel"/>
    <w:tmpl w:val="EADED688"/>
    <w:lvl w:ilvl="0">
      <w:start w:val="3"/>
      <w:numFmt w:val="decimal"/>
      <w:lvlText w:val="%1"/>
      <w:lvlJc w:val="left"/>
      <w:pPr>
        <w:ind w:left="525" w:hanging="525"/>
      </w:pPr>
      <w:rPr>
        <w:rFonts w:cs="Times New Roman" w:hint="default"/>
      </w:rPr>
    </w:lvl>
    <w:lvl w:ilvl="1">
      <w:start w:val="2"/>
      <w:numFmt w:val="decimal"/>
      <w:lvlText w:val="%1.%2"/>
      <w:lvlJc w:val="left"/>
      <w:pPr>
        <w:ind w:left="1245" w:hanging="525"/>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128E73C7"/>
    <w:multiLevelType w:val="hybridMultilevel"/>
    <w:tmpl w:val="F45E3B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E52E50"/>
    <w:multiLevelType w:val="hybridMultilevel"/>
    <w:tmpl w:val="BCE0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295B29"/>
    <w:multiLevelType w:val="hybridMultilevel"/>
    <w:tmpl w:val="A8C28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7891C27"/>
    <w:multiLevelType w:val="hybridMultilevel"/>
    <w:tmpl w:val="8650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E1317"/>
    <w:multiLevelType w:val="hybridMultilevel"/>
    <w:tmpl w:val="15B400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17B416A6"/>
    <w:multiLevelType w:val="hybridMultilevel"/>
    <w:tmpl w:val="112E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EB4486"/>
    <w:multiLevelType w:val="multilevel"/>
    <w:tmpl w:val="2496197C"/>
    <w:lvl w:ilvl="0">
      <w:start w:val="2"/>
      <w:numFmt w:val="decimal"/>
      <w:lvlText w:val="%1"/>
      <w:lvlJc w:val="left"/>
      <w:pPr>
        <w:ind w:left="720" w:hanging="720"/>
      </w:pPr>
      <w:rPr>
        <w:rFonts w:cs="Times New Roman" w:hint="default"/>
      </w:rPr>
    </w:lvl>
    <w:lvl w:ilvl="1">
      <w:start w:val="2"/>
      <w:numFmt w:val="decimal"/>
      <w:lvlText w:val="%1.%2"/>
      <w:lvlJc w:val="left"/>
      <w:pPr>
        <w:ind w:left="1440" w:hanging="72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349"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194D4D82"/>
    <w:multiLevelType w:val="multilevel"/>
    <w:tmpl w:val="53262EC0"/>
    <w:lvl w:ilvl="0">
      <w:start w:val="2"/>
      <w:numFmt w:val="decimal"/>
      <w:lvlText w:val="%1"/>
      <w:lvlJc w:val="left"/>
      <w:pPr>
        <w:ind w:left="720" w:hanging="720"/>
      </w:pPr>
      <w:rPr>
        <w:rFonts w:cs="Times New Roman" w:hint="default"/>
      </w:rPr>
    </w:lvl>
    <w:lvl w:ilvl="1">
      <w:start w:val="2"/>
      <w:numFmt w:val="decimal"/>
      <w:lvlText w:val="%1.%2"/>
      <w:lvlJc w:val="left"/>
      <w:pPr>
        <w:ind w:left="1260" w:hanging="720"/>
      </w:pPr>
      <w:rPr>
        <w:rFonts w:cs="Times New Roman" w:hint="default"/>
      </w:rPr>
    </w:lvl>
    <w:lvl w:ilvl="2">
      <w:start w:val="3"/>
      <w:numFmt w:val="decimal"/>
      <w:lvlText w:val="%1.%2.%3"/>
      <w:lvlJc w:val="left"/>
      <w:pPr>
        <w:ind w:left="1800" w:hanging="720"/>
      </w:pPr>
      <w:rPr>
        <w:rFonts w:cs="Times New Roman" w:hint="default"/>
      </w:rPr>
    </w:lvl>
    <w:lvl w:ilvl="3">
      <w:start w:val="3"/>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nsid w:val="1A462DA0"/>
    <w:multiLevelType w:val="hybridMultilevel"/>
    <w:tmpl w:val="3948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0B1C78"/>
    <w:multiLevelType w:val="hybridMultilevel"/>
    <w:tmpl w:val="F0A6ACF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1B0D6690"/>
    <w:multiLevelType w:val="hybridMultilevel"/>
    <w:tmpl w:val="BA96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C191BDE"/>
    <w:multiLevelType w:val="hybridMultilevel"/>
    <w:tmpl w:val="6E182502"/>
    <w:lvl w:ilvl="0" w:tplc="B722038C">
      <w:start w:val="1"/>
      <w:numFmt w:val="decimal"/>
      <w:lvlText w:val="%1)"/>
      <w:lvlJc w:val="left"/>
      <w:pPr>
        <w:ind w:left="1440" w:hanging="360"/>
      </w:pPr>
      <w:rPr>
        <w:rFonts w:cs="Times New Roman"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nsid w:val="1ECE798C"/>
    <w:multiLevelType w:val="hybridMultilevel"/>
    <w:tmpl w:val="CAACBD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1F717091"/>
    <w:multiLevelType w:val="hybridMultilevel"/>
    <w:tmpl w:val="63B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17F2DC5"/>
    <w:multiLevelType w:val="hybridMultilevel"/>
    <w:tmpl w:val="24D091BE"/>
    <w:lvl w:ilvl="0" w:tplc="101C6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1D92E91"/>
    <w:multiLevelType w:val="hybridMultilevel"/>
    <w:tmpl w:val="5B82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2106B16"/>
    <w:multiLevelType w:val="hybridMultilevel"/>
    <w:tmpl w:val="044E7548"/>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490" w:hanging="360"/>
      </w:pPr>
      <w:rPr>
        <w:rFonts w:ascii="Courier New" w:hAnsi="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28">
    <w:nsid w:val="232B58B3"/>
    <w:multiLevelType w:val="hybridMultilevel"/>
    <w:tmpl w:val="18C6D224"/>
    <w:lvl w:ilvl="0" w:tplc="0809000B">
      <w:start w:val="1"/>
      <w:numFmt w:val="bullet"/>
      <w:lvlText w:val=""/>
      <w:lvlJc w:val="left"/>
      <w:pPr>
        <w:ind w:left="2770" w:hanging="360"/>
      </w:pPr>
      <w:rPr>
        <w:rFonts w:ascii="Wingdings" w:hAnsi="Wingdings"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29">
    <w:nsid w:val="243A7C14"/>
    <w:multiLevelType w:val="hybridMultilevel"/>
    <w:tmpl w:val="D9ECC7A6"/>
    <w:lvl w:ilvl="0" w:tplc="0809000B">
      <w:start w:val="1"/>
      <w:numFmt w:val="bullet"/>
      <w:lvlText w:val=""/>
      <w:lvlJc w:val="left"/>
      <w:pPr>
        <w:ind w:left="2770" w:hanging="360"/>
      </w:pPr>
      <w:rPr>
        <w:rFonts w:ascii="Wingdings" w:hAnsi="Wingdings"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30">
    <w:nsid w:val="2BD846E7"/>
    <w:multiLevelType w:val="hybridMultilevel"/>
    <w:tmpl w:val="8C5C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2E2471"/>
    <w:multiLevelType w:val="hybridMultilevel"/>
    <w:tmpl w:val="80D62B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C713141"/>
    <w:multiLevelType w:val="hybridMultilevel"/>
    <w:tmpl w:val="9B2C4C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C723F58"/>
    <w:multiLevelType w:val="hybridMultilevel"/>
    <w:tmpl w:val="9E1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D067651"/>
    <w:multiLevelType w:val="hybridMultilevel"/>
    <w:tmpl w:val="C2224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2DE27573"/>
    <w:multiLevelType w:val="hybridMultilevel"/>
    <w:tmpl w:val="01C67C2A"/>
    <w:lvl w:ilvl="0" w:tplc="F4E22E5E">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FCA1D28"/>
    <w:multiLevelType w:val="hybridMultilevel"/>
    <w:tmpl w:val="5CB4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1B94238"/>
    <w:multiLevelType w:val="hybridMultilevel"/>
    <w:tmpl w:val="670A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21801B1"/>
    <w:multiLevelType w:val="hybridMultilevel"/>
    <w:tmpl w:val="1CAC5E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32791403"/>
    <w:multiLevelType w:val="hybridMultilevel"/>
    <w:tmpl w:val="CD76A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28257DB"/>
    <w:multiLevelType w:val="hybridMultilevel"/>
    <w:tmpl w:val="77D0FEA4"/>
    <w:lvl w:ilvl="0" w:tplc="0809000B">
      <w:start w:val="1"/>
      <w:numFmt w:val="bullet"/>
      <w:lvlText w:val=""/>
      <w:lvlJc w:val="left"/>
      <w:pPr>
        <w:ind w:left="2770" w:hanging="360"/>
      </w:pPr>
      <w:rPr>
        <w:rFonts w:ascii="Wingdings" w:hAnsi="Wingdings"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41">
    <w:nsid w:val="32970083"/>
    <w:multiLevelType w:val="hybridMultilevel"/>
    <w:tmpl w:val="1F1CC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35BE0AF8"/>
    <w:multiLevelType w:val="hybridMultilevel"/>
    <w:tmpl w:val="075CD8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37546059"/>
    <w:multiLevelType w:val="hybridMultilevel"/>
    <w:tmpl w:val="60168F8E"/>
    <w:lvl w:ilvl="0" w:tplc="A89AAB48">
      <w:start w:val="1"/>
      <w:numFmt w:val="bullet"/>
      <w:lvlText w:val=""/>
      <w:lvlJc w:val="left"/>
      <w:pPr>
        <w:tabs>
          <w:tab w:val="num" w:pos="720"/>
        </w:tabs>
        <w:ind w:left="720" w:hanging="360"/>
      </w:pPr>
      <w:rPr>
        <w:rFonts w:ascii="Symbol" w:hAnsi="Symbol" w:hint="default"/>
        <w:color w:val="auto"/>
        <w:sz w:val="32"/>
        <w:szCs w:val="32"/>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37724EE6"/>
    <w:multiLevelType w:val="hybridMultilevel"/>
    <w:tmpl w:val="A2D2DA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nsid w:val="398E4C49"/>
    <w:multiLevelType w:val="hybridMultilevel"/>
    <w:tmpl w:val="64F0E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3D7E4936"/>
    <w:multiLevelType w:val="hybridMultilevel"/>
    <w:tmpl w:val="D8909EC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7">
    <w:nsid w:val="3D9117DB"/>
    <w:multiLevelType w:val="hybridMultilevel"/>
    <w:tmpl w:val="62CA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0E97A27"/>
    <w:multiLevelType w:val="hybridMultilevel"/>
    <w:tmpl w:val="FF54E0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23B1C86"/>
    <w:multiLevelType w:val="hybridMultilevel"/>
    <w:tmpl w:val="5B5658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BD16A8DE">
      <w:start w:val="1"/>
      <w:numFmt w:val="bullet"/>
      <w:lvlText w:val="-"/>
      <w:lvlJc w:val="left"/>
      <w:pPr>
        <w:ind w:left="2880" w:hanging="360"/>
      </w:pPr>
      <w:rPr>
        <w:rFonts w:ascii="Arial" w:eastAsia="Times New Roman" w:hAnsi="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44246CFD"/>
    <w:multiLevelType w:val="hybridMultilevel"/>
    <w:tmpl w:val="CEBCB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44954BAF"/>
    <w:multiLevelType w:val="hybridMultilevel"/>
    <w:tmpl w:val="C694B0FA"/>
    <w:lvl w:ilvl="0" w:tplc="5A4EC8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6770B0B"/>
    <w:multiLevelType w:val="multilevel"/>
    <w:tmpl w:val="A3E8AE2E"/>
    <w:lvl w:ilvl="0">
      <w:start w:val="3"/>
      <w:numFmt w:val="decimal"/>
      <w:lvlText w:val="%1."/>
      <w:lvlJc w:val="left"/>
      <w:pPr>
        <w:ind w:left="585" w:hanging="585"/>
      </w:pPr>
      <w:rPr>
        <w:rFonts w:cs="Times New Roman" w:hint="default"/>
      </w:rPr>
    </w:lvl>
    <w:lvl w:ilvl="1">
      <w:start w:val="2"/>
      <w:numFmt w:val="decimal"/>
      <w:lvlText w:val="%1.%2."/>
      <w:lvlJc w:val="left"/>
      <w:pPr>
        <w:ind w:left="1260" w:hanging="720"/>
      </w:pPr>
      <w:rPr>
        <w:rFonts w:cs="Times New Roman" w:hint="default"/>
      </w:rPr>
    </w:lvl>
    <w:lvl w:ilvl="2">
      <w:start w:val="3"/>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3">
    <w:nsid w:val="47427CC8"/>
    <w:multiLevelType w:val="hybridMultilevel"/>
    <w:tmpl w:val="9D66C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486D4BC7"/>
    <w:multiLevelType w:val="hybridMultilevel"/>
    <w:tmpl w:val="F3828C0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B954941"/>
    <w:multiLevelType w:val="hybridMultilevel"/>
    <w:tmpl w:val="23A0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C0F2AC1"/>
    <w:multiLevelType w:val="hybridMultilevel"/>
    <w:tmpl w:val="2F1249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4C1F0F8A"/>
    <w:multiLevelType w:val="hybridMultilevel"/>
    <w:tmpl w:val="439C4E0E"/>
    <w:lvl w:ilvl="0" w:tplc="2E3AC818">
      <w:start w:val="1"/>
      <w:numFmt w:val="decimal"/>
      <w:lvlText w:val="%1."/>
      <w:lvlJc w:val="left"/>
      <w:pPr>
        <w:ind w:left="720" w:hanging="360"/>
      </w:pPr>
      <w:rPr>
        <w:rFonts w:cs="Times New Roman"/>
        <w:b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4C70376B"/>
    <w:multiLevelType w:val="hybridMultilevel"/>
    <w:tmpl w:val="45BCAFF6"/>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9">
    <w:nsid w:val="4F6C173D"/>
    <w:multiLevelType w:val="hybridMultilevel"/>
    <w:tmpl w:val="6B1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22053DF"/>
    <w:multiLevelType w:val="multilevel"/>
    <w:tmpl w:val="93C0D3E6"/>
    <w:lvl w:ilvl="0">
      <w:start w:val="3"/>
      <w:numFmt w:val="decimal"/>
      <w:lvlText w:val="%1"/>
      <w:lvlJc w:val="left"/>
      <w:pPr>
        <w:ind w:left="720" w:hanging="720"/>
      </w:pPr>
      <w:rPr>
        <w:rFonts w:cs="Times New Roman" w:hint="default"/>
      </w:rPr>
    </w:lvl>
    <w:lvl w:ilvl="1">
      <w:start w:val="2"/>
      <w:numFmt w:val="decimal"/>
      <w:lvlText w:val="%1.%2"/>
      <w:lvlJc w:val="left"/>
      <w:pPr>
        <w:ind w:left="1476" w:hanging="720"/>
      </w:pPr>
      <w:rPr>
        <w:rFonts w:cs="Times New Roman" w:hint="default"/>
      </w:rPr>
    </w:lvl>
    <w:lvl w:ilvl="2">
      <w:start w:val="3"/>
      <w:numFmt w:val="decimal"/>
      <w:lvlText w:val="%1.%2.%3"/>
      <w:lvlJc w:val="left"/>
      <w:pPr>
        <w:ind w:left="2232" w:hanging="720"/>
      </w:pPr>
      <w:rPr>
        <w:rFonts w:cs="Times New Roman" w:hint="default"/>
      </w:rPr>
    </w:lvl>
    <w:lvl w:ilvl="3">
      <w:start w:val="2"/>
      <w:numFmt w:val="decimal"/>
      <w:lvlText w:val="%1.%2.%3.%4"/>
      <w:lvlJc w:val="left"/>
      <w:pPr>
        <w:ind w:left="3774" w:hanging="1080"/>
      </w:pPr>
      <w:rPr>
        <w:rFonts w:cs="Times New Roman" w:hint="default"/>
      </w:rPr>
    </w:lvl>
    <w:lvl w:ilvl="4">
      <w:start w:val="1"/>
      <w:numFmt w:val="decimal"/>
      <w:lvlText w:val="%1.%2.%3.%4.%5"/>
      <w:lvlJc w:val="left"/>
      <w:pPr>
        <w:ind w:left="4104" w:hanging="1080"/>
      </w:pPr>
      <w:rPr>
        <w:rFonts w:cs="Times New Roman" w:hint="default"/>
      </w:rPr>
    </w:lvl>
    <w:lvl w:ilvl="5">
      <w:start w:val="1"/>
      <w:numFmt w:val="decimal"/>
      <w:lvlText w:val="%1.%2.%3.%4.%5.%6"/>
      <w:lvlJc w:val="left"/>
      <w:pPr>
        <w:ind w:left="5220" w:hanging="1440"/>
      </w:pPr>
      <w:rPr>
        <w:rFonts w:cs="Times New Roman" w:hint="default"/>
      </w:rPr>
    </w:lvl>
    <w:lvl w:ilvl="6">
      <w:start w:val="1"/>
      <w:numFmt w:val="decimal"/>
      <w:lvlText w:val="%1.%2.%3.%4.%5.%6.%7"/>
      <w:lvlJc w:val="left"/>
      <w:pPr>
        <w:ind w:left="5976" w:hanging="1440"/>
      </w:pPr>
      <w:rPr>
        <w:rFonts w:cs="Times New Roman" w:hint="default"/>
      </w:rPr>
    </w:lvl>
    <w:lvl w:ilvl="7">
      <w:start w:val="1"/>
      <w:numFmt w:val="decimal"/>
      <w:lvlText w:val="%1.%2.%3.%4.%5.%6.%7.%8"/>
      <w:lvlJc w:val="left"/>
      <w:pPr>
        <w:ind w:left="7092" w:hanging="1800"/>
      </w:pPr>
      <w:rPr>
        <w:rFonts w:cs="Times New Roman" w:hint="default"/>
      </w:rPr>
    </w:lvl>
    <w:lvl w:ilvl="8">
      <w:start w:val="1"/>
      <w:numFmt w:val="decimal"/>
      <w:lvlText w:val="%1.%2.%3.%4.%5.%6.%7.%8.%9"/>
      <w:lvlJc w:val="left"/>
      <w:pPr>
        <w:ind w:left="7848" w:hanging="1800"/>
      </w:pPr>
      <w:rPr>
        <w:rFonts w:cs="Times New Roman" w:hint="default"/>
      </w:rPr>
    </w:lvl>
  </w:abstractNum>
  <w:abstractNum w:abstractNumId="61">
    <w:nsid w:val="523B6389"/>
    <w:multiLevelType w:val="hybridMultilevel"/>
    <w:tmpl w:val="9D22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2DD36D1"/>
    <w:multiLevelType w:val="hybridMultilevel"/>
    <w:tmpl w:val="4506827C"/>
    <w:lvl w:ilvl="0" w:tplc="D7B85488">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4550473"/>
    <w:multiLevelType w:val="hybridMultilevel"/>
    <w:tmpl w:val="03F29E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nsid w:val="573F5E6C"/>
    <w:multiLevelType w:val="hybridMultilevel"/>
    <w:tmpl w:val="401AAC32"/>
    <w:lvl w:ilvl="0" w:tplc="AF84F858">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5">
    <w:nsid w:val="59067328"/>
    <w:multiLevelType w:val="hybridMultilevel"/>
    <w:tmpl w:val="D7103BF6"/>
    <w:lvl w:ilvl="0" w:tplc="0809000B">
      <w:start w:val="1"/>
      <w:numFmt w:val="bullet"/>
      <w:lvlText w:val=""/>
      <w:lvlJc w:val="left"/>
      <w:pPr>
        <w:ind w:left="3135" w:hanging="360"/>
      </w:pPr>
      <w:rPr>
        <w:rFonts w:ascii="Wingdings" w:hAnsi="Wingdings" w:hint="default"/>
      </w:rPr>
    </w:lvl>
    <w:lvl w:ilvl="1" w:tplc="08090003" w:tentative="1">
      <w:start w:val="1"/>
      <w:numFmt w:val="bullet"/>
      <w:lvlText w:val="o"/>
      <w:lvlJc w:val="left"/>
      <w:pPr>
        <w:ind w:left="3855" w:hanging="360"/>
      </w:pPr>
      <w:rPr>
        <w:rFonts w:ascii="Courier New" w:hAnsi="Courier New" w:hint="default"/>
      </w:rPr>
    </w:lvl>
    <w:lvl w:ilvl="2" w:tplc="08090005" w:tentative="1">
      <w:start w:val="1"/>
      <w:numFmt w:val="bullet"/>
      <w:lvlText w:val=""/>
      <w:lvlJc w:val="left"/>
      <w:pPr>
        <w:ind w:left="4575" w:hanging="360"/>
      </w:pPr>
      <w:rPr>
        <w:rFonts w:ascii="Wingdings" w:hAnsi="Wingdings" w:hint="default"/>
      </w:rPr>
    </w:lvl>
    <w:lvl w:ilvl="3" w:tplc="08090001" w:tentative="1">
      <w:start w:val="1"/>
      <w:numFmt w:val="bullet"/>
      <w:lvlText w:val=""/>
      <w:lvlJc w:val="left"/>
      <w:pPr>
        <w:ind w:left="5295" w:hanging="360"/>
      </w:pPr>
      <w:rPr>
        <w:rFonts w:ascii="Symbol" w:hAnsi="Symbol" w:hint="default"/>
      </w:rPr>
    </w:lvl>
    <w:lvl w:ilvl="4" w:tplc="08090003" w:tentative="1">
      <w:start w:val="1"/>
      <w:numFmt w:val="bullet"/>
      <w:lvlText w:val="o"/>
      <w:lvlJc w:val="left"/>
      <w:pPr>
        <w:ind w:left="6015" w:hanging="360"/>
      </w:pPr>
      <w:rPr>
        <w:rFonts w:ascii="Courier New" w:hAnsi="Courier New" w:hint="default"/>
      </w:rPr>
    </w:lvl>
    <w:lvl w:ilvl="5" w:tplc="08090005" w:tentative="1">
      <w:start w:val="1"/>
      <w:numFmt w:val="bullet"/>
      <w:lvlText w:val=""/>
      <w:lvlJc w:val="left"/>
      <w:pPr>
        <w:ind w:left="6735" w:hanging="360"/>
      </w:pPr>
      <w:rPr>
        <w:rFonts w:ascii="Wingdings" w:hAnsi="Wingdings" w:hint="default"/>
      </w:rPr>
    </w:lvl>
    <w:lvl w:ilvl="6" w:tplc="08090001" w:tentative="1">
      <w:start w:val="1"/>
      <w:numFmt w:val="bullet"/>
      <w:lvlText w:val=""/>
      <w:lvlJc w:val="left"/>
      <w:pPr>
        <w:ind w:left="7455" w:hanging="360"/>
      </w:pPr>
      <w:rPr>
        <w:rFonts w:ascii="Symbol" w:hAnsi="Symbol" w:hint="default"/>
      </w:rPr>
    </w:lvl>
    <w:lvl w:ilvl="7" w:tplc="08090003" w:tentative="1">
      <w:start w:val="1"/>
      <w:numFmt w:val="bullet"/>
      <w:lvlText w:val="o"/>
      <w:lvlJc w:val="left"/>
      <w:pPr>
        <w:ind w:left="8175" w:hanging="360"/>
      </w:pPr>
      <w:rPr>
        <w:rFonts w:ascii="Courier New" w:hAnsi="Courier New" w:hint="default"/>
      </w:rPr>
    </w:lvl>
    <w:lvl w:ilvl="8" w:tplc="08090005" w:tentative="1">
      <w:start w:val="1"/>
      <w:numFmt w:val="bullet"/>
      <w:lvlText w:val=""/>
      <w:lvlJc w:val="left"/>
      <w:pPr>
        <w:ind w:left="8895" w:hanging="360"/>
      </w:pPr>
      <w:rPr>
        <w:rFonts w:ascii="Wingdings" w:hAnsi="Wingdings" w:hint="default"/>
      </w:rPr>
    </w:lvl>
  </w:abstractNum>
  <w:abstractNum w:abstractNumId="66">
    <w:nsid w:val="5C574F5C"/>
    <w:multiLevelType w:val="hybridMultilevel"/>
    <w:tmpl w:val="A5B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C586F82"/>
    <w:multiLevelType w:val="hybridMultilevel"/>
    <w:tmpl w:val="504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D1D5DED"/>
    <w:multiLevelType w:val="multilevel"/>
    <w:tmpl w:val="29D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08A6168"/>
    <w:multiLevelType w:val="hybridMultilevel"/>
    <w:tmpl w:val="42B0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3410B0A"/>
    <w:multiLevelType w:val="hybridMultilevel"/>
    <w:tmpl w:val="DA907AAE"/>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1">
    <w:nsid w:val="63627846"/>
    <w:multiLevelType w:val="hybridMultilevel"/>
    <w:tmpl w:val="EA126BFA"/>
    <w:lvl w:ilvl="0" w:tplc="9A12259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4F2573D"/>
    <w:multiLevelType w:val="hybridMultilevel"/>
    <w:tmpl w:val="18CC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5EF3F12"/>
    <w:multiLevelType w:val="hybridMultilevel"/>
    <w:tmpl w:val="920C3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7836A15"/>
    <w:multiLevelType w:val="hybridMultilevel"/>
    <w:tmpl w:val="DC3806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nsid w:val="67E46C68"/>
    <w:multiLevelType w:val="hybridMultilevel"/>
    <w:tmpl w:val="4D960D72"/>
    <w:lvl w:ilvl="0" w:tplc="396ADF00">
      <w:start w:val="2"/>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82A6126"/>
    <w:multiLevelType w:val="hybridMultilevel"/>
    <w:tmpl w:val="974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A0923A8"/>
    <w:multiLevelType w:val="hybridMultilevel"/>
    <w:tmpl w:val="39D4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C5D7921"/>
    <w:multiLevelType w:val="multilevel"/>
    <w:tmpl w:val="4726DE80"/>
    <w:lvl w:ilvl="0">
      <w:start w:val="1"/>
      <w:numFmt w:val="decimal"/>
      <w:lvlText w:val="%1."/>
      <w:lvlJc w:val="left"/>
      <w:pPr>
        <w:ind w:left="644"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9">
    <w:nsid w:val="6D3F4742"/>
    <w:multiLevelType w:val="hybridMultilevel"/>
    <w:tmpl w:val="A3CEB28E"/>
    <w:lvl w:ilvl="0" w:tplc="05A28C1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DCF66B9"/>
    <w:multiLevelType w:val="hybridMultilevel"/>
    <w:tmpl w:val="656C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6DD72A25"/>
    <w:multiLevelType w:val="hybridMultilevel"/>
    <w:tmpl w:val="D9004EF4"/>
    <w:lvl w:ilvl="0" w:tplc="20385EBC">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E9D4CA3"/>
    <w:multiLevelType w:val="hybridMultilevel"/>
    <w:tmpl w:val="1B2E198C"/>
    <w:lvl w:ilvl="0" w:tplc="8F6CA558">
      <w:start w:val="1"/>
      <w:numFmt w:val="bullet"/>
      <w:lvlText w:val=""/>
      <w:lvlJc w:val="left"/>
      <w:pPr>
        <w:tabs>
          <w:tab w:val="num" w:pos="1080"/>
        </w:tabs>
        <w:ind w:left="1080" w:hanging="360"/>
      </w:pPr>
      <w:rPr>
        <w:rFonts w:ascii="Symbol" w:hAnsi="Symbol" w:hint="default"/>
        <w:sz w:val="32"/>
        <w:szCs w:val="3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3">
    <w:nsid w:val="6EDF3B46"/>
    <w:multiLevelType w:val="hybridMultilevel"/>
    <w:tmpl w:val="6A604AF0"/>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4">
    <w:nsid w:val="6F81003C"/>
    <w:multiLevelType w:val="hybridMultilevel"/>
    <w:tmpl w:val="3334C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FE02BC8"/>
    <w:multiLevelType w:val="multilevel"/>
    <w:tmpl w:val="4726DE80"/>
    <w:lvl w:ilvl="0">
      <w:start w:val="1"/>
      <w:numFmt w:val="decimal"/>
      <w:lvlText w:val="%1."/>
      <w:lvlJc w:val="left"/>
      <w:pPr>
        <w:ind w:left="644"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6">
    <w:nsid w:val="70D4557C"/>
    <w:multiLevelType w:val="hybridMultilevel"/>
    <w:tmpl w:val="2FCC0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nsid w:val="718436F9"/>
    <w:multiLevelType w:val="hybridMultilevel"/>
    <w:tmpl w:val="4A145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nsid w:val="719F2026"/>
    <w:multiLevelType w:val="hybridMultilevel"/>
    <w:tmpl w:val="2BE8B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nsid w:val="735C571D"/>
    <w:multiLevelType w:val="hybridMultilevel"/>
    <w:tmpl w:val="77FED7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nsid w:val="739D0CD0"/>
    <w:multiLevelType w:val="hybridMultilevel"/>
    <w:tmpl w:val="658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5FF0D47"/>
    <w:multiLevelType w:val="multilevel"/>
    <w:tmpl w:val="18721FB0"/>
    <w:lvl w:ilvl="0">
      <w:start w:val="3"/>
      <w:numFmt w:val="decimal"/>
      <w:lvlText w:val="%1"/>
      <w:lvlJc w:val="left"/>
      <w:pPr>
        <w:ind w:left="525" w:hanging="525"/>
      </w:pPr>
      <w:rPr>
        <w:rFonts w:cs="Times New Roman" w:hint="default"/>
      </w:rPr>
    </w:lvl>
    <w:lvl w:ilvl="1">
      <w:start w:val="2"/>
      <w:numFmt w:val="decimal"/>
      <w:lvlText w:val="%1.%2"/>
      <w:lvlJc w:val="left"/>
      <w:pPr>
        <w:ind w:left="1065" w:hanging="525"/>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2">
    <w:nsid w:val="775C68D7"/>
    <w:multiLevelType w:val="hybridMultilevel"/>
    <w:tmpl w:val="2F0E8080"/>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3">
    <w:nsid w:val="77B22A0C"/>
    <w:multiLevelType w:val="hybridMultilevel"/>
    <w:tmpl w:val="7314466C"/>
    <w:lvl w:ilvl="0" w:tplc="101C6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8063D9C"/>
    <w:multiLevelType w:val="hybridMultilevel"/>
    <w:tmpl w:val="9B94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9296A9F"/>
    <w:multiLevelType w:val="multilevel"/>
    <w:tmpl w:val="4FF4D810"/>
    <w:lvl w:ilvl="0">
      <w:start w:val="2"/>
      <w:numFmt w:val="decimal"/>
      <w:lvlText w:val="%1"/>
      <w:lvlJc w:val="left"/>
      <w:pPr>
        <w:ind w:left="525" w:hanging="525"/>
      </w:pPr>
      <w:rPr>
        <w:rFonts w:cs="Times New Roman" w:hint="default"/>
      </w:rPr>
    </w:lvl>
    <w:lvl w:ilvl="1">
      <w:start w:val="4"/>
      <w:numFmt w:val="decimal"/>
      <w:lvlText w:val="%1.%2"/>
      <w:lvlJc w:val="left"/>
      <w:pPr>
        <w:ind w:left="1605" w:hanging="525"/>
      </w:pPr>
      <w:rPr>
        <w:rFonts w:cs="Times New Roman" w:hint="default"/>
      </w:rPr>
    </w:lvl>
    <w:lvl w:ilvl="2">
      <w:start w:val="2"/>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6">
    <w:nsid w:val="7A544560"/>
    <w:multiLevelType w:val="hybridMultilevel"/>
    <w:tmpl w:val="926E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C575DBB"/>
    <w:multiLevelType w:val="hybridMultilevel"/>
    <w:tmpl w:val="813A0944"/>
    <w:lvl w:ilvl="0" w:tplc="96221530">
      <w:numFmt w:val="bullet"/>
      <w:lvlText w:val=""/>
      <w:lvlJc w:val="left"/>
      <w:pPr>
        <w:tabs>
          <w:tab w:val="num" w:pos="1080"/>
        </w:tabs>
        <w:ind w:left="1080" w:hanging="360"/>
      </w:pPr>
      <w:rPr>
        <w:rFonts w:ascii="Symbol" w:eastAsia="Times New Roman" w:hAnsi="Symbol" w:cs="Arial" w:hint="default"/>
        <w:b/>
        <w:color w:val="auto"/>
        <w:sz w:val="32"/>
        <w:szCs w:val="32"/>
      </w:rPr>
    </w:lvl>
    <w:lvl w:ilvl="1" w:tplc="40C2C666">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8">
    <w:nsid w:val="7C790B48"/>
    <w:multiLevelType w:val="hybridMultilevel"/>
    <w:tmpl w:val="C1E86152"/>
    <w:lvl w:ilvl="0" w:tplc="AF84F858">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F84F858">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nsid w:val="7D975ECE"/>
    <w:multiLevelType w:val="hybridMultilevel"/>
    <w:tmpl w:val="10E8DB5A"/>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0">
    <w:nsid w:val="7E9F5BDA"/>
    <w:multiLevelType w:val="hybridMultilevel"/>
    <w:tmpl w:val="F45E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F792C7C"/>
    <w:multiLevelType w:val="hybridMultilevel"/>
    <w:tmpl w:val="7DE05ECE"/>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6"/>
  </w:num>
  <w:num w:numId="2">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2"/>
  </w:num>
  <w:num w:numId="4">
    <w:abstractNumId w:val="49"/>
  </w:num>
  <w:num w:numId="5">
    <w:abstractNumId w:val="50"/>
  </w:num>
  <w:num w:numId="6">
    <w:abstractNumId w:val="94"/>
  </w:num>
  <w:num w:numId="7">
    <w:abstractNumId w:val="5"/>
  </w:num>
  <w:num w:numId="8">
    <w:abstractNumId w:val="83"/>
  </w:num>
  <w:num w:numId="9">
    <w:abstractNumId w:val="84"/>
  </w:num>
  <w:num w:numId="10">
    <w:abstractNumId w:val="73"/>
  </w:num>
  <w:num w:numId="11">
    <w:abstractNumId w:val="27"/>
  </w:num>
  <w:num w:numId="12">
    <w:abstractNumId w:val="65"/>
  </w:num>
  <w:num w:numId="13">
    <w:abstractNumId w:val="22"/>
  </w:num>
  <w:num w:numId="14">
    <w:abstractNumId w:val="101"/>
  </w:num>
  <w:num w:numId="15">
    <w:abstractNumId w:val="67"/>
  </w:num>
  <w:num w:numId="16">
    <w:abstractNumId w:val="15"/>
  </w:num>
  <w:num w:numId="17">
    <w:abstractNumId w:val="89"/>
  </w:num>
  <w:num w:numId="18">
    <w:abstractNumId w:val="20"/>
  </w:num>
  <w:num w:numId="19">
    <w:abstractNumId w:val="78"/>
  </w:num>
  <w:num w:numId="20">
    <w:abstractNumId w:val="79"/>
  </w:num>
  <w:num w:numId="21">
    <w:abstractNumId w:val="95"/>
  </w:num>
  <w:num w:numId="22">
    <w:abstractNumId w:val="62"/>
  </w:num>
  <w:num w:numId="23">
    <w:abstractNumId w:val="69"/>
  </w:num>
  <w:num w:numId="24">
    <w:abstractNumId w:val="17"/>
  </w:num>
  <w:num w:numId="25">
    <w:abstractNumId w:val="0"/>
  </w:num>
  <w:num w:numId="26">
    <w:abstractNumId w:val="9"/>
  </w:num>
  <w:num w:numId="27">
    <w:abstractNumId w:val="18"/>
  </w:num>
  <w:num w:numId="28">
    <w:abstractNumId w:val="10"/>
  </w:num>
  <w:num w:numId="29">
    <w:abstractNumId w:val="60"/>
  </w:num>
  <w:num w:numId="30">
    <w:abstractNumId w:val="7"/>
  </w:num>
  <w:num w:numId="31">
    <w:abstractNumId w:val="85"/>
  </w:num>
  <w:num w:numId="32">
    <w:abstractNumId w:val="91"/>
  </w:num>
  <w:num w:numId="33">
    <w:abstractNumId w:val="52"/>
  </w:num>
  <w:num w:numId="34">
    <w:abstractNumId w:val="57"/>
  </w:num>
  <w:num w:numId="35">
    <w:abstractNumId w:val="74"/>
  </w:num>
  <w:num w:numId="36">
    <w:abstractNumId w:val="25"/>
  </w:num>
  <w:num w:numId="37">
    <w:abstractNumId w:val="30"/>
  </w:num>
  <w:num w:numId="38">
    <w:abstractNumId w:val="28"/>
  </w:num>
  <w:num w:numId="39">
    <w:abstractNumId w:val="40"/>
  </w:num>
  <w:num w:numId="40">
    <w:abstractNumId w:val="29"/>
  </w:num>
  <w:num w:numId="41">
    <w:abstractNumId w:val="93"/>
  </w:num>
  <w:num w:numId="42">
    <w:abstractNumId w:val="48"/>
  </w:num>
  <w:num w:numId="43">
    <w:abstractNumId w:val="71"/>
  </w:num>
  <w:num w:numId="44">
    <w:abstractNumId w:val="31"/>
  </w:num>
  <w:num w:numId="45">
    <w:abstractNumId w:val="35"/>
  </w:num>
  <w:num w:numId="46">
    <w:abstractNumId w:val="8"/>
  </w:num>
  <w:num w:numId="47">
    <w:abstractNumId w:val="75"/>
  </w:num>
  <w:num w:numId="48">
    <w:abstractNumId w:val="51"/>
  </w:num>
  <w:num w:numId="49">
    <w:abstractNumId w:val="58"/>
  </w:num>
  <w:num w:numId="50">
    <w:abstractNumId w:val="99"/>
  </w:num>
  <w:num w:numId="51">
    <w:abstractNumId w:val="11"/>
  </w:num>
  <w:num w:numId="52">
    <w:abstractNumId w:val="81"/>
  </w:num>
  <w:num w:numId="53">
    <w:abstractNumId w:val="1"/>
  </w:num>
  <w:num w:numId="54">
    <w:abstractNumId w:val="24"/>
  </w:num>
  <w:num w:numId="55">
    <w:abstractNumId w:val="72"/>
  </w:num>
  <w:num w:numId="56">
    <w:abstractNumId w:val="21"/>
  </w:num>
  <w:num w:numId="57">
    <w:abstractNumId w:val="26"/>
  </w:num>
  <w:num w:numId="58">
    <w:abstractNumId w:val="2"/>
  </w:num>
  <w:num w:numId="59">
    <w:abstractNumId w:val="36"/>
  </w:num>
  <w:num w:numId="60">
    <w:abstractNumId w:val="14"/>
  </w:num>
  <w:num w:numId="61">
    <w:abstractNumId w:val="16"/>
  </w:num>
  <w:num w:numId="62">
    <w:abstractNumId w:val="70"/>
  </w:num>
  <w:num w:numId="63">
    <w:abstractNumId w:val="41"/>
  </w:num>
  <w:num w:numId="64">
    <w:abstractNumId w:val="32"/>
  </w:num>
  <w:num w:numId="65">
    <w:abstractNumId w:val="80"/>
  </w:num>
  <w:num w:numId="66">
    <w:abstractNumId w:val="59"/>
  </w:num>
  <w:num w:numId="67">
    <w:abstractNumId w:val="87"/>
  </w:num>
  <w:num w:numId="68">
    <w:abstractNumId w:val="100"/>
  </w:num>
  <w:num w:numId="69">
    <w:abstractNumId w:val="86"/>
  </w:num>
  <w:num w:numId="70">
    <w:abstractNumId w:val="43"/>
  </w:num>
  <w:num w:numId="71">
    <w:abstractNumId w:val="82"/>
  </w:num>
  <w:num w:numId="72">
    <w:abstractNumId w:val="47"/>
  </w:num>
  <w:num w:numId="73">
    <w:abstractNumId w:val="4"/>
  </w:num>
  <w:num w:numId="74">
    <w:abstractNumId w:val="97"/>
  </w:num>
  <w:num w:numId="75">
    <w:abstractNumId w:val="53"/>
  </w:num>
  <w:num w:numId="7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45"/>
  </w:num>
  <w:num w:numId="79">
    <w:abstractNumId w:val="90"/>
  </w:num>
  <w:num w:numId="80">
    <w:abstractNumId w:val="63"/>
  </w:num>
  <w:num w:numId="81">
    <w:abstractNumId w:val="6"/>
  </w:num>
  <w:num w:numId="82">
    <w:abstractNumId w:val="19"/>
  </w:num>
  <w:num w:numId="83">
    <w:abstractNumId w:val="98"/>
  </w:num>
  <w:num w:numId="84">
    <w:abstractNumId w:val="64"/>
  </w:num>
  <w:num w:numId="85">
    <w:abstractNumId w:val="86"/>
  </w:num>
  <w:num w:numId="86">
    <w:abstractNumId w:val="34"/>
  </w:num>
  <w:num w:numId="87">
    <w:abstractNumId w:val="77"/>
  </w:num>
  <w:num w:numId="88">
    <w:abstractNumId w:val="33"/>
  </w:num>
  <w:num w:numId="89">
    <w:abstractNumId w:val="37"/>
  </w:num>
  <w:num w:numId="90">
    <w:abstractNumId w:val="96"/>
  </w:num>
  <w:num w:numId="91">
    <w:abstractNumId w:val="12"/>
  </w:num>
  <w:num w:numId="92">
    <w:abstractNumId w:val="54"/>
  </w:num>
  <w:num w:numId="93">
    <w:abstractNumId w:val="42"/>
  </w:num>
  <w:num w:numId="94">
    <w:abstractNumId w:val="44"/>
  </w:num>
  <w:num w:numId="95">
    <w:abstractNumId w:val="23"/>
  </w:num>
  <w:num w:numId="96">
    <w:abstractNumId w:val="3"/>
  </w:num>
  <w:num w:numId="97">
    <w:abstractNumId w:val="39"/>
  </w:num>
  <w:num w:numId="98">
    <w:abstractNumId w:val="68"/>
  </w:num>
  <w:num w:numId="99">
    <w:abstractNumId w:val="55"/>
  </w:num>
  <w:num w:numId="100">
    <w:abstractNumId w:val="61"/>
  </w:num>
  <w:num w:numId="101">
    <w:abstractNumId w:val="76"/>
  </w:num>
  <w:num w:numId="102">
    <w:abstractNumId w:val="88"/>
  </w:num>
  <w:num w:numId="103">
    <w:abstractNumId w:val="46"/>
  </w:num>
  <w:num w:numId="104">
    <w:abstractNumId w:val="6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Moves/>
  <w:defaultTabStop w:val="720"/>
  <w:characterSpacingControl w:val="doNotCompress"/>
  <w:hdrShapeDefaults>
    <o:shapedefaults v:ext="edit" spidmax="1085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8CB"/>
    <w:rsid w:val="00000666"/>
    <w:rsid w:val="00010CE1"/>
    <w:rsid w:val="0001365C"/>
    <w:rsid w:val="00017916"/>
    <w:rsid w:val="000278BB"/>
    <w:rsid w:val="00032278"/>
    <w:rsid w:val="0004496F"/>
    <w:rsid w:val="00051914"/>
    <w:rsid w:val="00055596"/>
    <w:rsid w:val="00057947"/>
    <w:rsid w:val="0006197B"/>
    <w:rsid w:val="000673F9"/>
    <w:rsid w:val="00067B2B"/>
    <w:rsid w:val="00073769"/>
    <w:rsid w:val="000A350D"/>
    <w:rsid w:val="000A78F3"/>
    <w:rsid w:val="000A7C8F"/>
    <w:rsid w:val="000B1CC7"/>
    <w:rsid w:val="000C6239"/>
    <w:rsid w:val="000D1EF7"/>
    <w:rsid w:val="000E35B7"/>
    <w:rsid w:val="000F7234"/>
    <w:rsid w:val="00111220"/>
    <w:rsid w:val="001208F8"/>
    <w:rsid w:val="00126DC1"/>
    <w:rsid w:val="00132517"/>
    <w:rsid w:val="00134FE8"/>
    <w:rsid w:val="00135750"/>
    <w:rsid w:val="00144190"/>
    <w:rsid w:val="00147BAB"/>
    <w:rsid w:val="00150371"/>
    <w:rsid w:val="00151B39"/>
    <w:rsid w:val="0015290E"/>
    <w:rsid w:val="00154144"/>
    <w:rsid w:val="001616C9"/>
    <w:rsid w:val="0016207C"/>
    <w:rsid w:val="00163D36"/>
    <w:rsid w:val="00171199"/>
    <w:rsid w:val="0017334B"/>
    <w:rsid w:val="00174751"/>
    <w:rsid w:val="001836C5"/>
    <w:rsid w:val="001874AC"/>
    <w:rsid w:val="00187705"/>
    <w:rsid w:val="00192D5A"/>
    <w:rsid w:val="00195215"/>
    <w:rsid w:val="00197553"/>
    <w:rsid w:val="001A0418"/>
    <w:rsid w:val="001A7269"/>
    <w:rsid w:val="001B1BC8"/>
    <w:rsid w:val="001B63AD"/>
    <w:rsid w:val="001C29CB"/>
    <w:rsid w:val="001D02A2"/>
    <w:rsid w:val="001D14A9"/>
    <w:rsid w:val="001D283B"/>
    <w:rsid w:val="001D4A69"/>
    <w:rsid w:val="001E16DB"/>
    <w:rsid w:val="001E2A86"/>
    <w:rsid w:val="001F05EB"/>
    <w:rsid w:val="001F2A5F"/>
    <w:rsid w:val="001F6734"/>
    <w:rsid w:val="001F7A4F"/>
    <w:rsid w:val="00205631"/>
    <w:rsid w:val="00207C82"/>
    <w:rsid w:val="002101A0"/>
    <w:rsid w:val="00216A04"/>
    <w:rsid w:val="00220A57"/>
    <w:rsid w:val="00223097"/>
    <w:rsid w:val="0022487C"/>
    <w:rsid w:val="002313C0"/>
    <w:rsid w:val="00233DF3"/>
    <w:rsid w:val="002374D9"/>
    <w:rsid w:val="0024070D"/>
    <w:rsid w:val="00244A31"/>
    <w:rsid w:val="00247099"/>
    <w:rsid w:val="00254BCF"/>
    <w:rsid w:val="002668E7"/>
    <w:rsid w:val="0027362C"/>
    <w:rsid w:val="002770FB"/>
    <w:rsid w:val="0028693D"/>
    <w:rsid w:val="00286BAD"/>
    <w:rsid w:val="002A3E47"/>
    <w:rsid w:val="002A58D7"/>
    <w:rsid w:val="002B701C"/>
    <w:rsid w:val="002B7611"/>
    <w:rsid w:val="002C28DC"/>
    <w:rsid w:val="002C2B8B"/>
    <w:rsid w:val="002C4A60"/>
    <w:rsid w:val="002D079A"/>
    <w:rsid w:val="002D428D"/>
    <w:rsid w:val="002E2A3A"/>
    <w:rsid w:val="002F1436"/>
    <w:rsid w:val="00303FEB"/>
    <w:rsid w:val="00304994"/>
    <w:rsid w:val="00310945"/>
    <w:rsid w:val="00310950"/>
    <w:rsid w:val="00316484"/>
    <w:rsid w:val="00316A8D"/>
    <w:rsid w:val="0033339B"/>
    <w:rsid w:val="0033446C"/>
    <w:rsid w:val="00336832"/>
    <w:rsid w:val="003516A0"/>
    <w:rsid w:val="003526A0"/>
    <w:rsid w:val="003563BE"/>
    <w:rsid w:val="00360597"/>
    <w:rsid w:val="00361900"/>
    <w:rsid w:val="00376187"/>
    <w:rsid w:val="00380F68"/>
    <w:rsid w:val="0038536D"/>
    <w:rsid w:val="00385E78"/>
    <w:rsid w:val="00387627"/>
    <w:rsid w:val="00390081"/>
    <w:rsid w:val="003944BA"/>
    <w:rsid w:val="003A0459"/>
    <w:rsid w:val="003A3360"/>
    <w:rsid w:val="003A6B94"/>
    <w:rsid w:val="003A7488"/>
    <w:rsid w:val="003B0D44"/>
    <w:rsid w:val="003B466D"/>
    <w:rsid w:val="003C5915"/>
    <w:rsid w:val="003C6641"/>
    <w:rsid w:val="003D67F3"/>
    <w:rsid w:val="003D728F"/>
    <w:rsid w:val="003E08EA"/>
    <w:rsid w:val="003E0C94"/>
    <w:rsid w:val="003E0CFE"/>
    <w:rsid w:val="003F077E"/>
    <w:rsid w:val="003F0BE1"/>
    <w:rsid w:val="003F6B8B"/>
    <w:rsid w:val="00403205"/>
    <w:rsid w:val="004155B5"/>
    <w:rsid w:val="00420DDF"/>
    <w:rsid w:val="0042121F"/>
    <w:rsid w:val="00421E6F"/>
    <w:rsid w:val="00432A68"/>
    <w:rsid w:val="00441302"/>
    <w:rsid w:val="00444C5F"/>
    <w:rsid w:val="004460B2"/>
    <w:rsid w:val="00453B42"/>
    <w:rsid w:val="004564A1"/>
    <w:rsid w:val="00461B05"/>
    <w:rsid w:val="00464444"/>
    <w:rsid w:val="00464D97"/>
    <w:rsid w:val="00467F77"/>
    <w:rsid w:val="004703DC"/>
    <w:rsid w:val="00476E49"/>
    <w:rsid w:val="00492658"/>
    <w:rsid w:val="00493262"/>
    <w:rsid w:val="004A14CE"/>
    <w:rsid w:val="004A7696"/>
    <w:rsid w:val="004B14C7"/>
    <w:rsid w:val="004B177B"/>
    <w:rsid w:val="004C52C9"/>
    <w:rsid w:val="004D1AB7"/>
    <w:rsid w:val="004F3359"/>
    <w:rsid w:val="004F445B"/>
    <w:rsid w:val="00502A8D"/>
    <w:rsid w:val="00507247"/>
    <w:rsid w:val="0051304F"/>
    <w:rsid w:val="00513817"/>
    <w:rsid w:val="005167B6"/>
    <w:rsid w:val="0052393E"/>
    <w:rsid w:val="00527FBF"/>
    <w:rsid w:val="0053125F"/>
    <w:rsid w:val="00531E6D"/>
    <w:rsid w:val="00533A17"/>
    <w:rsid w:val="00537923"/>
    <w:rsid w:val="00541DA7"/>
    <w:rsid w:val="00545D8D"/>
    <w:rsid w:val="00547B31"/>
    <w:rsid w:val="00567235"/>
    <w:rsid w:val="00571E48"/>
    <w:rsid w:val="00573A3E"/>
    <w:rsid w:val="00573A4D"/>
    <w:rsid w:val="00575A0A"/>
    <w:rsid w:val="00577CCE"/>
    <w:rsid w:val="0058740B"/>
    <w:rsid w:val="005938CB"/>
    <w:rsid w:val="00593A49"/>
    <w:rsid w:val="005A0938"/>
    <w:rsid w:val="005B1B38"/>
    <w:rsid w:val="005B3004"/>
    <w:rsid w:val="005D54C8"/>
    <w:rsid w:val="005D6B0A"/>
    <w:rsid w:val="005E11B4"/>
    <w:rsid w:val="005E170D"/>
    <w:rsid w:val="005E55BF"/>
    <w:rsid w:val="005F420E"/>
    <w:rsid w:val="005F4B9C"/>
    <w:rsid w:val="00602672"/>
    <w:rsid w:val="00602A6A"/>
    <w:rsid w:val="00602B00"/>
    <w:rsid w:val="0061168A"/>
    <w:rsid w:val="006133E8"/>
    <w:rsid w:val="0061440B"/>
    <w:rsid w:val="00616717"/>
    <w:rsid w:val="00621C9A"/>
    <w:rsid w:val="00624678"/>
    <w:rsid w:val="00625388"/>
    <w:rsid w:val="0062676C"/>
    <w:rsid w:val="00643BD5"/>
    <w:rsid w:val="006615BB"/>
    <w:rsid w:val="00661919"/>
    <w:rsid w:val="0066681D"/>
    <w:rsid w:val="006734F8"/>
    <w:rsid w:val="006818CD"/>
    <w:rsid w:val="00682131"/>
    <w:rsid w:val="0068264C"/>
    <w:rsid w:val="006855E7"/>
    <w:rsid w:val="00685C15"/>
    <w:rsid w:val="006867AB"/>
    <w:rsid w:val="00686A4D"/>
    <w:rsid w:val="00695DD3"/>
    <w:rsid w:val="006B0FC2"/>
    <w:rsid w:val="006C0182"/>
    <w:rsid w:val="006D2D7B"/>
    <w:rsid w:val="006E08D7"/>
    <w:rsid w:val="006F0B30"/>
    <w:rsid w:val="006F779B"/>
    <w:rsid w:val="007011BA"/>
    <w:rsid w:val="007114C1"/>
    <w:rsid w:val="007145E4"/>
    <w:rsid w:val="007340D5"/>
    <w:rsid w:val="007420DA"/>
    <w:rsid w:val="007444D3"/>
    <w:rsid w:val="0075567C"/>
    <w:rsid w:val="00771C2F"/>
    <w:rsid w:val="0077375E"/>
    <w:rsid w:val="00774587"/>
    <w:rsid w:val="00775E8F"/>
    <w:rsid w:val="00791481"/>
    <w:rsid w:val="0079154E"/>
    <w:rsid w:val="00792D09"/>
    <w:rsid w:val="00793F87"/>
    <w:rsid w:val="007A1158"/>
    <w:rsid w:val="007A4C56"/>
    <w:rsid w:val="007B6B96"/>
    <w:rsid w:val="007B6BF8"/>
    <w:rsid w:val="007C3F64"/>
    <w:rsid w:val="007D3729"/>
    <w:rsid w:val="007E0CC8"/>
    <w:rsid w:val="007F00C8"/>
    <w:rsid w:val="007F082F"/>
    <w:rsid w:val="008244F4"/>
    <w:rsid w:val="008247B6"/>
    <w:rsid w:val="0082634E"/>
    <w:rsid w:val="00826D9D"/>
    <w:rsid w:val="0083258A"/>
    <w:rsid w:val="008328D3"/>
    <w:rsid w:val="00837BD6"/>
    <w:rsid w:val="0084442C"/>
    <w:rsid w:val="00866227"/>
    <w:rsid w:val="00877F78"/>
    <w:rsid w:val="00882478"/>
    <w:rsid w:val="00884BD4"/>
    <w:rsid w:val="00885F60"/>
    <w:rsid w:val="008A1601"/>
    <w:rsid w:val="008B49DB"/>
    <w:rsid w:val="008C4752"/>
    <w:rsid w:val="008E3529"/>
    <w:rsid w:val="008E4EEC"/>
    <w:rsid w:val="008E6828"/>
    <w:rsid w:val="008F18E7"/>
    <w:rsid w:val="008F28BC"/>
    <w:rsid w:val="008F3A3C"/>
    <w:rsid w:val="00911CD2"/>
    <w:rsid w:val="00915F0F"/>
    <w:rsid w:val="00921316"/>
    <w:rsid w:val="00924DB0"/>
    <w:rsid w:val="00927E81"/>
    <w:rsid w:val="00932250"/>
    <w:rsid w:val="009334E7"/>
    <w:rsid w:val="0094548B"/>
    <w:rsid w:val="00950DC2"/>
    <w:rsid w:val="0095440A"/>
    <w:rsid w:val="00963D67"/>
    <w:rsid w:val="009660B5"/>
    <w:rsid w:val="00970FBC"/>
    <w:rsid w:val="00973EE4"/>
    <w:rsid w:val="00977F01"/>
    <w:rsid w:val="00984D23"/>
    <w:rsid w:val="00995DD4"/>
    <w:rsid w:val="009A50B0"/>
    <w:rsid w:val="009B3409"/>
    <w:rsid w:val="009B6BE4"/>
    <w:rsid w:val="009C4FB4"/>
    <w:rsid w:val="009C739C"/>
    <w:rsid w:val="009E0A89"/>
    <w:rsid w:val="009E1C05"/>
    <w:rsid w:val="009E2BA3"/>
    <w:rsid w:val="009E7DCA"/>
    <w:rsid w:val="00A02BB0"/>
    <w:rsid w:val="00A060B9"/>
    <w:rsid w:val="00A11060"/>
    <w:rsid w:val="00A203E1"/>
    <w:rsid w:val="00A4143E"/>
    <w:rsid w:val="00A53B9B"/>
    <w:rsid w:val="00A563A4"/>
    <w:rsid w:val="00A5715F"/>
    <w:rsid w:val="00A7412C"/>
    <w:rsid w:val="00A84DF1"/>
    <w:rsid w:val="00AB27C5"/>
    <w:rsid w:val="00AB7C8D"/>
    <w:rsid w:val="00AD1CAE"/>
    <w:rsid w:val="00AD5715"/>
    <w:rsid w:val="00AF1D82"/>
    <w:rsid w:val="00B01E52"/>
    <w:rsid w:val="00B10E8E"/>
    <w:rsid w:val="00B116BA"/>
    <w:rsid w:val="00B13B12"/>
    <w:rsid w:val="00B16981"/>
    <w:rsid w:val="00B3092D"/>
    <w:rsid w:val="00B30938"/>
    <w:rsid w:val="00B402E2"/>
    <w:rsid w:val="00B43E7E"/>
    <w:rsid w:val="00B51F35"/>
    <w:rsid w:val="00B635A4"/>
    <w:rsid w:val="00B82544"/>
    <w:rsid w:val="00B82901"/>
    <w:rsid w:val="00B843FA"/>
    <w:rsid w:val="00B90959"/>
    <w:rsid w:val="00BA1186"/>
    <w:rsid w:val="00BB3A4B"/>
    <w:rsid w:val="00BB3D9A"/>
    <w:rsid w:val="00BC0ACD"/>
    <w:rsid w:val="00BC69B6"/>
    <w:rsid w:val="00BD0537"/>
    <w:rsid w:val="00BD1518"/>
    <w:rsid w:val="00BD1DD5"/>
    <w:rsid w:val="00BD235A"/>
    <w:rsid w:val="00BD3428"/>
    <w:rsid w:val="00BE1C0B"/>
    <w:rsid w:val="00BE573C"/>
    <w:rsid w:val="00BF382D"/>
    <w:rsid w:val="00BF514F"/>
    <w:rsid w:val="00BF571B"/>
    <w:rsid w:val="00C1344D"/>
    <w:rsid w:val="00C13AF2"/>
    <w:rsid w:val="00C217D2"/>
    <w:rsid w:val="00C3277A"/>
    <w:rsid w:val="00C32F4C"/>
    <w:rsid w:val="00C4069D"/>
    <w:rsid w:val="00C42DC9"/>
    <w:rsid w:val="00C524DD"/>
    <w:rsid w:val="00C527E7"/>
    <w:rsid w:val="00C72DFA"/>
    <w:rsid w:val="00C952AB"/>
    <w:rsid w:val="00CA35B6"/>
    <w:rsid w:val="00CA5C02"/>
    <w:rsid w:val="00CB1F58"/>
    <w:rsid w:val="00CB42C5"/>
    <w:rsid w:val="00CD1BB5"/>
    <w:rsid w:val="00CD2E81"/>
    <w:rsid w:val="00CE4C2B"/>
    <w:rsid w:val="00CE75B3"/>
    <w:rsid w:val="00CF0D93"/>
    <w:rsid w:val="00CF6445"/>
    <w:rsid w:val="00D0234D"/>
    <w:rsid w:val="00D03E13"/>
    <w:rsid w:val="00D055C8"/>
    <w:rsid w:val="00D122DE"/>
    <w:rsid w:val="00D23BF8"/>
    <w:rsid w:val="00D25572"/>
    <w:rsid w:val="00D432E5"/>
    <w:rsid w:val="00D51329"/>
    <w:rsid w:val="00D51543"/>
    <w:rsid w:val="00D53F3B"/>
    <w:rsid w:val="00D64C62"/>
    <w:rsid w:val="00D7023D"/>
    <w:rsid w:val="00D71FA5"/>
    <w:rsid w:val="00D74618"/>
    <w:rsid w:val="00D749BA"/>
    <w:rsid w:val="00D87547"/>
    <w:rsid w:val="00DA08C9"/>
    <w:rsid w:val="00DB5EB9"/>
    <w:rsid w:val="00DB70E0"/>
    <w:rsid w:val="00DC06FC"/>
    <w:rsid w:val="00DC2768"/>
    <w:rsid w:val="00DD30F6"/>
    <w:rsid w:val="00DD35AE"/>
    <w:rsid w:val="00DD469C"/>
    <w:rsid w:val="00DE349B"/>
    <w:rsid w:val="00DE367C"/>
    <w:rsid w:val="00E0532D"/>
    <w:rsid w:val="00E11E30"/>
    <w:rsid w:val="00E16372"/>
    <w:rsid w:val="00E20D83"/>
    <w:rsid w:val="00E23571"/>
    <w:rsid w:val="00E32BAC"/>
    <w:rsid w:val="00E45249"/>
    <w:rsid w:val="00E62DA3"/>
    <w:rsid w:val="00E66CA4"/>
    <w:rsid w:val="00E75BFB"/>
    <w:rsid w:val="00E762D3"/>
    <w:rsid w:val="00E77ADB"/>
    <w:rsid w:val="00EA6576"/>
    <w:rsid w:val="00EB1CD9"/>
    <w:rsid w:val="00EB322A"/>
    <w:rsid w:val="00EB366F"/>
    <w:rsid w:val="00EC08E4"/>
    <w:rsid w:val="00ED1F81"/>
    <w:rsid w:val="00ED4DCE"/>
    <w:rsid w:val="00ED5AA4"/>
    <w:rsid w:val="00ED695B"/>
    <w:rsid w:val="00EF34BB"/>
    <w:rsid w:val="00EF41E9"/>
    <w:rsid w:val="00EF59E6"/>
    <w:rsid w:val="00F07211"/>
    <w:rsid w:val="00F154A7"/>
    <w:rsid w:val="00F15730"/>
    <w:rsid w:val="00F2486C"/>
    <w:rsid w:val="00F2656C"/>
    <w:rsid w:val="00F3519E"/>
    <w:rsid w:val="00F36BCF"/>
    <w:rsid w:val="00F40FCB"/>
    <w:rsid w:val="00F412E4"/>
    <w:rsid w:val="00F4666C"/>
    <w:rsid w:val="00F4765C"/>
    <w:rsid w:val="00F50E68"/>
    <w:rsid w:val="00F65E8D"/>
    <w:rsid w:val="00F704C4"/>
    <w:rsid w:val="00F8114B"/>
    <w:rsid w:val="00F813B7"/>
    <w:rsid w:val="00F825DB"/>
    <w:rsid w:val="00FA01FC"/>
    <w:rsid w:val="00FA32AA"/>
    <w:rsid w:val="00FA3DAA"/>
    <w:rsid w:val="00FA4403"/>
    <w:rsid w:val="00FA7F46"/>
    <w:rsid w:val="00FB31DF"/>
    <w:rsid w:val="00FB6733"/>
    <w:rsid w:val="00FB7547"/>
    <w:rsid w:val="00FC2062"/>
    <w:rsid w:val="00FD03D9"/>
    <w:rsid w:val="00FD2F3D"/>
    <w:rsid w:val="00FD6180"/>
    <w:rsid w:val="00FD6E0D"/>
    <w:rsid w:val="00FD7BBD"/>
    <w:rsid w:val="00FD7D2A"/>
    <w:rsid w:val="00FE09E4"/>
    <w:rsid w:val="00FF21E0"/>
    <w:rsid w:val="00FF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9C"/>
    <w:pPr>
      <w:spacing w:after="200" w:line="276" w:lineRule="auto"/>
    </w:pPr>
    <w:rPr>
      <w:sz w:val="22"/>
      <w:szCs w:val="22"/>
      <w:lang w:eastAsia="en-US"/>
    </w:rPr>
  </w:style>
  <w:style w:type="paragraph" w:styleId="Heading1">
    <w:name w:val="heading 1"/>
    <w:basedOn w:val="Normal"/>
    <w:link w:val="Heading1Char"/>
    <w:qFormat/>
    <w:locked/>
    <w:rsid w:val="00453B4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5938CB"/>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132517"/>
  </w:style>
  <w:style w:type="character" w:styleId="CommentReference">
    <w:name w:val="annotation reference"/>
    <w:uiPriority w:val="99"/>
    <w:semiHidden/>
    <w:rsid w:val="0066681D"/>
    <w:rPr>
      <w:rFonts w:cs="Times New Roman"/>
      <w:sz w:val="16"/>
      <w:szCs w:val="16"/>
    </w:rPr>
  </w:style>
  <w:style w:type="paragraph" w:styleId="CommentText">
    <w:name w:val="annotation text"/>
    <w:basedOn w:val="Normal"/>
    <w:link w:val="CommentTextChar"/>
    <w:uiPriority w:val="99"/>
    <w:semiHidden/>
    <w:rsid w:val="0066681D"/>
    <w:pPr>
      <w:spacing w:line="240" w:lineRule="auto"/>
    </w:pPr>
    <w:rPr>
      <w:sz w:val="20"/>
      <w:szCs w:val="20"/>
    </w:rPr>
  </w:style>
  <w:style w:type="character" w:customStyle="1" w:styleId="CommentTextChar">
    <w:name w:val="Comment Text Char"/>
    <w:link w:val="CommentText"/>
    <w:uiPriority w:val="99"/>
    <w:semiHidden/>
    <w:locked/>
    <w:rsid w:val="0066681D"/>
    <w:rPr>
      <w:rFonts w:cs="Times New Roman"/>
      <w:sz w:val="20"/>
      <w:szCs w:val="20"/>
    </w:rPr>
  </w:style>
  <w:style w:type="paragraph" w:styleId="CommentSubject">
    <w:name w:val="annotation subject"/>
    <w:basedOn w:val="CommentText"/>
    <w:next w:val="CommentText"/>
    <w:link w:val="CommentSubjectChar"/>
    <w:uiPriority w:val="99"/>
    <w:semiHidden/>
    <w:rsid w:val="0066681D"/>
    <w:rPr>
      <w:b/>
      <w:bCs/>
    </w:rPr>
  </w:style>
  <w:style w:type="character" w:customStyle="1" w:styleId="CommentSubjectChar">
    <w:name w:val="Comment Subject Char"/>
    <w:link w:val="CommentSubject"/>
    <w:uiPriority w:val="99"/>
    <w:semiHidden/>
    <w:locked/>
    <w:rsid w:val="0066681D"/>
    <w:rPr>
      <w:rFonts w:cs="Times New Roman"/>
      <w:b/>
      <w:bCs/>
      <w:sz w:val="20"/>
      <w:szCs w:val="20"/>
    </w:rPr>
  </w:style>
  <w:style w:type="paragraph" w:styleId="BalloonText">
    <w:name w:val="Balloon Text"/>
    <w:basedOn w:val="Normal"/>
    <w:link w:val="BalloonTextChar"/>
    <w:uiPriority w:val="99"/>
    <w:semiHidden/>
    <w:rsid w:val="006668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681D"/>
    <w:rPr>
      <w:rFonts w:ascii="Tahoma" w:hAnsi="Tahoma" w:cs="Tahoma"/>
      <w:sz w:val="16"/>
      <w:szCs w:val="16"/>
    </w:rPr>
  </w:style>
  <w:style w:type="paragraph" w:customStyle="1" w:styleId="Default">
    <w:name w:val="Default"/>
    <w:rsid w:val="0058740B"/>
    <w:pPr>
      <w:autoSpaceDE w:val="0"/>
      <w:autoSpaceDN w:val="0"/>
      <w:adjustRightInd w:val="0"/>
    </w:pPr>
    <w:rPr>
      <w:rFonts w:ascii="GillSans" w:hAnsi="GillSans" w:cs="GillSans"/>
      <w:color w:val="000000"/>
      <w:sz w:val="24"/>
      <w:szCs w:val="24"/>
      <w:lang w:eastAsia="en-US"/>
    </w:rPr>
  </w:style>
  <w:style w:type="paragraph" w:styleId="Header">
    <w:name w:val="header"/>
    <w:basedOn w:val="Normal"/>
    <w:link w:val="HeaderChar"/>
    <w:uiPriority w:val="99"/>
    <w:rsid w:val="00220A57"/>
    <w:pPr>
      <w:tabs>
        <w:tab w:val="center" w:pos="4513"/>
        <w:tab w:val="right" w:pos="9026"/>
      </w:tabs>
      <w:spacing w:after="0" w:line="240" w:lineRule="auto"/>
    </w:pPr>
  </w:style>
  <w:style w:type="character" w:customStyle="1" w:styleId="HeaderChar">
    <w:name w:val="Header Char"/>
    <w:link w:val="Header"/>
    <w:uiPriority w:val="99"/>
    <w:locked/>
    <w:rsid w:val="00220A57"/>
    <w:rPr>
      <w:rFonts w:cs="Times New Roman"/>
    </w:rPr>
  </w:style>
  <w:style w:type="paragraph" w:styleId="Footer">
    <w:name w:val="footer"/>
    <w:basedOn w:val="Normal"/>
    <w:link w:val="FooterChar"/>
    <w:uiPriority w:val="99"/>
    <w:rsid w:val="00220A57"/>
    <w:pPr>
      <w:tabs>
        <w:tab w:val="center" w:pos="4513"/>
        <w:tab w:val="right" w:pos="9026"/>
      </w:tabs>
      <w:spacing w:after="0" w:line="240" w:lineRule="auto"/>
    </w:pPr>
  </w:style>
  <w:style w:type="character" w:customStyle="1" w:styleId="FooterChar">
    <w:name w:val="Footer Char"/>
    <w:link w:val="Footer"/>
    <w:uiPriority w:val="99"/>
    <w:locked/>
    <w:rsid w:val="00220A57"/>
    <w:rPr>
      <w:rFonts w:cs="Times New Roman"/>
    </w:rPr>
  </w:style>
  <w:style w:type="character" w:styleId="Emphasis">
    <w:name w:val="Emphasis"/>
    <w:uiPriority w:val="99"/>
    <w:qFormat/>
    <w:rsid w:val="00220A57"/>
    <w:rPr>
      <w:rFonts w:cs="Times New Roman"/>
      <w:i/>
      <w:iCs/>
    </w:rPr>
  </w:style>
  <w:style w:type="paragraph" w:styleId="FootnoteText">
    <w:name w:val="footnote text"/>
    <w:basedOn w:val="Normal"/>
    <w:link w:val="FootnoteTextChar"/>
    <w:semiHidden/>
    <w:rsid w:val="00220A57"/>
    <w:pPr>
      <w:spacing w:after="0" w:line="240" w:lineRule="auto"/>
    </w:pPr>
    <w:rPr>
      <w:sz w:val="20"/>
      <w:szCs w:val="20"/>
    </w:rPr>
  </w:style>
  <w:style w:type="character" w:customStyle="1" w:styleId="FootnoteTextChar">
    <w:name w:val="Footnote Text Char"/>
    <w:link w:val="FootnoteText"/>
    <w:semiHidden/>
    <w:locked/>
    <w:rsid w:val="00220A57"/>
    <w:rPr>
      <w:rFonts w:cs="Times New Roman"/>
      <w:sz w:val="20"/>
      <w:szCs w:val="20"/>
    </w:rPr>
  </w:style>
  <w:style w:type="character" w:styleId="FootnoteReference">
    <w:name w:val="footnote reference"/>
    <w:semiHidden/>
    <w:rsid w:val="00220A57"/>
    <w:rPr>
      <w:rFonts w:cs="Times New Roman"/>
      <w:vertAlign w:val="superscript"/>
    </w:rPr>
  </w:style>
  <w:style w:type="table" w:styleId="TableGrid">
    <w:name w:val="Table Grid"/>
    <w:basedOn w:val="TableNormal"/>
    <w:uiPriority w:val="99"/>
    <w:rsid w:val="0022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055C8"/>
    <w:rPr>
      <w:rFonts w:cs="Times New Roman"/>
      <w:color w:val="0000FF"/>
      <w:u w:val="single"/>
    </w:rPr>
  </w:style>
  <w:style w:type="paragraph" w:customStyle="1" w:styleId="DefaultText1">
    <w:name w:val="Default Text:1"/>
    <w:basedOn w:val="Normal"/>
    <w:rsid w:val="004703DC"/>
    <w:pPr>
      <w:autoSpaceDE w:val="0"/>
      <w:autoSpaceDN w:val="0"/>
      <w:adjustRightInd w:val="0"/>
      <w:spacing w:after="0" w:line="240" w:lineRule="auto"/>
    </w:pPr>
    <w:rPr>
      <w:rFonts w:ascii="Times New Roman" w:eastAsia="Times New Roman" w:hAnsi="Times New Roman"/>
      <w:sz w:val="24"/>
      <w:szCs w:val="24"/>
      <w:lang w:val="en-US"/>
    </w:rPr>
  </w:style>
  <w:style w:type="paragraph" w:styleId="NoSpacing">
    <w:name w:val="No Spacing"/>
    <w:qFormat/>
    <w:rsid w:val="00F65E8D"/>
    <w:rPr>
      <w:rFonts w:ascii="Cambria" w:eastAsia="Times New Roman" w:hAnsi="Cambria"/>
      <w:sz w:val="22"/>
      <w:szCs w:val="22"/>
      <w:lang w:val="en-US" w:eastAsia="en-US"/>
    </w:rPr>
  </w:style>
  <w:style w:type="paragraph" w:styleId="PlainText">
    <w:name w:val="Plain Text"/>
    <w:basedOn w:val="Normal"/>
    <w:link w:val="PlainTextChar"/>
    <w:uiPriority w:val="99"/>
    <w:unhideWhenUsed/>
    <w:rsid w:val="00B402E2"/>
    <w:pPr>
      <w:spacing w:after="0" w:line="240" w:lineRule="auto"/>
    </w:pPr>
    <w:rPr>
      <w:szCs w:val="21"/>
    </w:rPr>
  </w:style>
  <w:style w:type="character" w:customStyle="1" w:styleId="PlainTextChar">
    <w:name w:val="Plain Text Char"/>
    <w:link w:val="PlainText"/>
    <w:uiPriority w:val="99"/>
    <w:rsid w:val="00B402E2"/>
    <w:rPr>
      <w:sz w:val="22"/>
      <w:szCs w:val="21"/>
      <w:lang w:eastAsia="en-US"/>
    </w:rPr>
  </w:style>
  <w:style w:type="character" w:customStyle="1" w:styleId="Heading1Char">
    <w:name w:val="Heading 1 Char"/>
    <w:link w:val="Heading1"/>
    <w:rsid w:val="00453B42"/>
    <w:rPr>
      <w:rFonts w:ascii="Times New Roman" w:eastAsia="Times New Roman" w:hAnsi="Times New Roman"/>
      <w:b/>
      <w:bCs/>
      <w:kern w:val="36"/>
      <w:sz w:val="48"/>
      <w:szCs w:val="48"/>
    </w:rPr>
  </w:style>
  <w:style w:type="paragraph" w:styleId="BodyText">
    <w:name w:val="Body Text"/>
    <w:basedOn w:val="Normal"/>
    <w:link w:val="BodyTextChar"/>
    <w:rsid w:val="00453B42"/>
    <w:pPr>
      <w:spacing w:after="120" w:line="240" w:lineRule="auto"/>
    </w:pPr>
    <w:rPr>
      <w:rFonts w:ascii="Times New Roman" w:eastAsia="Times New Roman" w:hAnsi="Times New Roman"/>
      <w:sz w:val="24"/>
      <w:szCs w:val="24"/>
      <w:lang w:eastAsia="en-GB"/>
    </w:rPr>
  </w:style>
  <w:style w:type="character" w:customStyle="1" w:styleId="BodyTextChar">
    <w:name w:val="Body Text Char"/>
    <w:link w:val="BodyText"/>
    <w:rsid w:val="00453B4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4808">
      <w:bodyDiv w:val="1"/>
      <w:marLeft w:val="0"/>
      <w:marRight w:val="0"/>
      <w:marTop w:val="0"/>
      <w:marBottom w:val="0"/>
      <w:divBdr>
        <w:top w:val="none" w:sz="0" w:space="0" w:color="auto"/>
        <w:left w:val="none" w:sz="0" w:space="0" w:color="auto"/>
        <w:bottom w:val="none" w:sz="0" w:space="0" w:color="auto"/>
        <w:right w:val="none" w:sz="0" w:space="0" w:color="auto"/>
      </w:divBdr>
      <w:divsChild>
        <w:div w:id="875385291">
          <w:marLeft w:val="0"/>
          <w:marRight w:val="0"/>
          <w:marTop w:val="0"/>
          <w:marBottom w:val="0"/>
          <w:divBdr>
            <w:top w:val="none" w:sz="0" w:space="0" w:color="auto"/>
            <w:left w:val="none" w:sz="0" w:space="0" w:color="auto"/>
            <w:bottom w:val="none" w:sz="0" w:space="0" w:color="auto"/>
            <w:right w:val="none" w:sz="0" w:space="0" w:color="auto"/>
          </w:divBdr>
          <w:divsChild>
            <w:div w:id="633371625">
              <w:marLeft w:val="0"/>
              <w:marRight w:val="0"/>
              <w:marTop w:val="0"/>
              <w:marBottom w:val="0"/>
              <w:divBdr>
                <w:top w:val="none" w:sz="0" w:space="0" w:color="auto"/>
                <w:left w:val="none" w:sz="0" w:space="0" w:color="auto"/>
                <w:bottom w:val="none" w:sz="0" w:space="0" w:color="auto"/>
                <w:right w:val="none" w:sz="0" w:space="0" w:color="auto"/>
              </w:divBdr>
              <w:divsChild>
                <w:div w:id="648823527">
                  <w:marLeft w:val="0"/>
                  <w:marRight w:val="0"/>
                  <w:marTop w:val="0"/>
                  <w:marBottom w:val="0"/>
                  <w:divBdr>
                    <w:top w:val="none" w:sz="0" w:space="0" w:color="auto"/>
                    <w:left w:val="none" w:sz="0" w:space="0" w:color="auto"/>
                    <w:bottom w:val="none" w:sz="0" w:space="0" w:color="auto"/>
                    <w:right w:val="none" w:sz="0" w:space="0" w:color="auto"/>
                  </w:divBdr>
                  <w:divsChild>
                    <w:div w:id="2001423850">
                      <w:marLeft w:val="0"/>
                      <w:marRight w:val="2"/>
                      <w:marTop w:val="0"/>
                      <w:marBottom w:val="0"/>
                      <w:divBdr>
                        <w:top w:val="none" w:sz="0" w:space="0" w:color="auto"/>
                        <w:left w:val="none" w:sz="0" w:space="0" w:color="auto"/>
                        <w:bottom w:val="none" w:sz="0" w:space="0" w:color="auto"/>
                        <w:right w:val="none" w:sz="0" w:space="0" w:color="auto"/>
                      </w:divBdr>
                      <w:divsChild>
                        <w:div w:id="1963224735">
                          <w:marLeft w:val="0"/>
                          <w:marRight w:val="0"/>
                          <w:marTop w:val="0"/>
                          <w:marBottom w:val="0"/>
                          <w:divBdr>
                            <w:top w:val="none" w:sz="0" w:space="0" w:color="auto"/>
                            <w:left w:val="none" w:sz="0" w:space="0" w:color="auto"/>
                            <w:bottom w:val="none" w:sz="0" w:space="0" w:color="auto"/>
                            <w:right w:val="none" w:sz="0" w:space="0" w:color="auto"/>
                          </w:divBdr>
                          <w:divsChild>
                            <w:div w:id="1010259660">
                              <w:marLeft w:val="0"/>
                              <w:marRight w:val="0"/>
                              <w:marTop w:val="0"/>
                              <w:marBottom w:val="0"/>
                              <w:divBdr>
                                <w:top w:val="none" w:sz="0" w:space="0" w:color="auto"/>
                                <w:left w:val="none" w:sz="0" w:space="0" w:color="auto"/>
                                <w:bottom w:val="none" w:sz="0" w:space="0" w:color="auto"/>
                                <w:right w:val="none" w:sz="0" w:space="0" w:color="auto"/>
                              </w:divBdr>
                              <w:divsChild>
                                <w:div w:id="996223811">
                                  <w:marLeft w:val="0"/>
                                  <w:marRight w:val="0"/>
                                  <w:marTop w:val="0"/>
                                  <w:marBottom w:val="0"/>
                                  <w:divBdr>
                                    <w:top w:val="none" w:sz="0" w:space="0" w:color="auto"/>
                                    <w:left w:val="none" w:sz="0" w:space="0" w:color="auto"/>
                                    <w:bottom w:val="none" w:sz="0" w:space="0" w:color="auto"/>
                                    <w:right w:val="none" w:sz="0" w:space="0" w:color="auto"/>
                                  </w:divBdr>
                                  <w:divsChild>
                                    <w:div w:id="1806268272">
                                      <w:marLeft w:val="0"/>
                                      <w:marRight w:val="0"/>
                                      <w:marTop w:val="0"/>
                                      <w:marBottom w:val="0"/>
                                      <w:divBdr>
                                        <w:top w:val="none" w:sz="0" w:space="0" w:color="auto"/>
                                        <w:left w:val="none" w:sz="0" w:space="0" w:color="auto"/>
                                        <w:bottom w:val="none" w:sz="0" w:space="0" w:color="auto"/>
                                        <w:right w:val="none" w:sz="0" w:space="0" w:color="auto"/>
                                      </w:divBdr>
                                      <w:divsChild>
                                        <w:div w:id="766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55001">
      <w:bodyDiv w:val="1"/>
      <w:marLeft w:val="0"/>
      <w:marRight w:val="0"/>
      <w:marTop w:val="0"/>
      <w:marBottom w:val="0"/>
      <w:divBdr>
        <w:top w:val="none" w:sz="0" w:space="0" w:color="auto"/>
        <w:left w:val="none" w:sz="0" w:space="0" w:color="auto"/>
        <w:bottom w:val="none" w:sz="0" w:space="0" w:color="auto"/>
        <w:right w:val="none" w:sz="0" w:space="0" w:color="auto"/>
      </w:divBdr>
    </w:div>
    <w:div w:id="320548033">
      <w:bodyDiv w:val="1"/>
      <w:marLeft w:val="0"/>
      <w:marRight w:val="0"/>
      <w:marTop w:val="0"/>
      <w:marBottom w:val="0"/>
      <w:divBdr>
        <w:top w:val="none" w:sz="0" w:space="0" w:color="auto"/>
        <w:left w:val="none" w:sz="0" w:space="0" w:color="auto"/>
        <w:bottom w:val="none" w:sz="0" w:space="0" w:color="auto"/>
        <w:right w:val="none" w:sz="0" w:space="0" w:color="auto"/>
      </w:divBdr>
    </w:div>
    <w:div w:id="474103938">
      <w:bodyDiv w:val="1"/>
      <w:marLeft w:val="0"/>
      <w:marRight w:val="0"/>
      <w:marTop w:val="0"/>
      <w:marBottom w:val="0"/>
      <w:divBdr>
        <w:top w:val="none" w:sz="0" w:space="0" w:color="auto"/>
        <w:left w:val="none" w:sz="0" w:space="0" w:color="auto"/>
        <w:bottom w:val="none" w:sz="0" w:space="0" w:color="auto"/>
        <w:right w:val="none" w:sz="0" w:space="0" w:color="auto"/>
      </w:divBdr>
    </w:div>
    <w:div w:id="847867321">
      <w:bodyDiv w:val="1"/>
      <w:marLeft w:val="0"/>
      <w:marRight w:val="0"/>
      <w:marTop w:val="0"/>
      <w:marBottom w:val="0"/>
      <w:divBdr>
        <w:top w:val="none" w:sz="0" w:space="0" w:color="auto"/>
        <w:left w:val="none" w:sz="0" w:space="0" w:color="auto"/>
        <w:bottom w:val="none" w:sz="0" w:space="0" w:color="auto"/>
        <w:right w:val="none" w:sz="0" w:space="0" w:color="auto"/>
      </w:divBdr>
    </w:div>
    <w:div w:id="1233931758">
      <w:bodyDiv w:val="1"/>
      <w:marLeft w:val="0"/>
      <w:marRight w:val="0"/>
      <w:marTop w:val="0"/>
      <w:marBottom w:val="0"/>
      <w:divBdr>
        <w:top w:val="none" w:sz="0" w:space="0" w:color="auto"/>
        <w:left w:val="none" w:sz="0" w:space="0" w:color="auto"/>
        <w:bottom w:val="none" w:sz="0" w:space="0" w:color="auto"/>
        <w:right w:val="none" w:sz="0" w:space="0" w:color="auto"/>
      </w:divBdr>
    </w:div>
    <w:div w:id="1263683249">
      <w:bodyDiv w:val="1"/>
      <w:marLeft w:val="0"/>
      <w:marRight w:val="0"/>
      <w:marTop w:val="0"/>
      <w:marBottom w:val="0"/>
      <w:divBdr>
        <w:top w:val="none" w:sz="0" w:space="0" w:color="auto"/>
        <w:left w:val="none" w:sz="0" w:space="0" w:color="auto"/>
        <w:bottom w:val="none" w:sz="0" w:space="0" w:color="auto"/>
        <w:right w:val="none" w:sz="0" w:space="0" w:color="auto"/>
      </w:divBdr>
    </w:div>
    <w:div w:id="1350596765">
      <w:bodyDiv w:val="1"/>
      <w:marLeft w:val="0"/>
      <w:marRight w:val="0"/>
      <w:marTop w:val="0"/>
      <w:marBottom w:val="0"/>
      <w:divBdr>
        <w:top w:val="none" w:sz="0" w:space="0" w:color="auto"/>
        <w:left w:val="none" w:sz="0" w:space="0" w:color="auto"/>
        <w:bottom w:val="none" w:sz="0" w:space="0" w:color="auto"/>
        <w:right w:val="none" w:sz="0" w:space="0" w:color="auto"/>
      </w:divBdr>
    </w:div>
    <w:div w:id="1549146064">
      <w:bodyDiv w:val="1"/>
      <w:marLeft w:val="0"/>
      <w:marRight w:val="0"/>
      <w:marTop w:val="0"/>
      <w:marBottom w:val="0"/>
      <w:divBdr>
        <w:top w:val="none" w:sz="0" w:space="0" w:color="auto"/>
        <w:left w:val="none" w:sz="0" w:space="0" w:color="auto"/>
        <w:bottom w:val="none" w:sz="0" w:space="0" w:color="auto"/>
        <w:right w:val="none" w:sz="0" w:space="0" w:color="auto"/>
      </w:divBdr>
    </w:div>
    <w:div w:id="20588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41D3-3BCC-4283-A5BB-2414572D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15</Pages>
  <Words>2096</Words>
  <Characters>11109</Characters>
  <Application>Microsoft Office Word</Application>
  <DocSecurity>0</DocSecurity>
  <Lines>383</Lines>
  <Paragraphs>145</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locwin7adm</dc:creator>
  <cp:keywords/>
  <dc:description/>
  <cp:lastModifiedBy>Wright, Gareth</cp:lastModifiedBy>
  <cp:revision>32</cp:revision>
  <cp:lastPrinted>2015-09-16T12:25:00Z</cp:lastPrinted>
  <dcterms:created xsi:type="dcterms:W3CDTF">2015-08-25T13:32:00Z</dcterms:created>
  <dcterms:modified xsi:type="dcterms:W3CDTF">2015-09-18T13:34:00Z</dcterms:modified>
</cp:coreProperties>
</file>